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E6" w:rsidRPr="00703906" w:rsidRDefault="008E6949" w:rsidP="00703906">
      <w:pPr>
        <w:jc w:val="center"/>
        <w:rPr>
          <w:rStyle w:val="Zdraznn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DODATEČNÉ </w:t>
      </w:r>
      <w:bookmarkStart w:id="0" w:name="_GoBack"/>
      <w:bookmarkEnd w:id="0"/>
      <w:r w:rsidR="00B46D01" w:rsidRPr="009108E6">
        <w:rPr>
          <w:rFonts w:ascii="Times New Roman" w:hAnsi="Times New Roman" w:cs="Times New Roman"/>
          <w:b/>
        </w:rPr>
        <w:t>TERMÍNY PODEPISOVÁNÍ SMLUV GAUK</w:t>
      </w:r>
      <w:r w:rsidR="00A33B19" w:rsidRPr="009108E6">
        <w:rPr>
          <w:rFonts w:ascii="Times New Roman" w:hAnsi="Times New Roman" w:cs="Times New Roman"/>
          <w:b/>
        </w:rPr>
        <w:t xml:space="preserve"> PRO ROK 201</w:t>
      </w:r>
      <w:r w:rsidR="005D5CBD" w:rsidRPr="009108E6">
        <w:rPr>
          <w:rFonts w:ascii="Times New Roman" w:hAnsi="Times New Roman" w:cs="Times New Roman"/>
          <w:b/>
        </w:rPr>
        <w:t>8</w:t>
      </w:r>
      <w:r w:rsidR="009108E6" w:rsidRPr="009108E6">
        <w:rPr>
          <w:rFonts w:ascii="Times New Roman" w:hAnsi="Times New Roman" w:cs="Times New Roman"/>
          <w:b/>
        </w:rPr>
        <w:br/>
      </w:r>
      <w:r w:rsidR="009108E6" w:rsidRPr="00703906">
        <w:rPr>
          <w:rStyle w:val="Zdraznn"/>
          <w:rFonts w:ascii="Times New Roman" w:hAnsi="Times New Roman" w:cs="Times New Roman"/>
        </w:rPr>
        <w:t>(summary in English below)</w:t>
      </w:r>
    </w:p>
    <w:p w:rsidR="009F143F" w:rsidRPr="009108E6" w:rsidRDefault="00B46D01" w:rsidP="00703906">
      <w:pPr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>Vážení řešitelé,</w:t>
      </w:r>
      <w:r w:rsidR="009108E6" w:rsidRPr="009108E6">
        <w:rPr>
          <w:rFonts w:ascii="Times New Roman" w:hAnsi="Times New Roman" w:cs="Times New Roman"/>
        </w:rPr>
        <w:br/>
      </w:r>
      <w:r w:rsidR="00A33B19" w:rsidRPr="009108E6">
        <w:rPr>
          <w:rFonts w:ascii="Times New Roman" w:hAnsi="Times New Roman" w:cs="Times New Roman"/>
        </w:rPr>
        <w:t>f</w:t>
      </w:r>
      <w:r w:rsidRPr="009108E6">
        <w:rPr>
          <w:rFonts w:ascii="Times New Roman" w:hAnsi="Times New Roman" w:cs="Times New Roman"/>
        </w:rPr>
        <w:t>akultní termíny pro podepisování smluv GAUK jsou stanoveny na</w:t>
      </w:r>
      <w:r w:rsidR="009F143F" w:rsidRPr="009108E6">
        <w:rPr>
          <w:rFonts w:ascii="Times New Roman" w:hAnsi="Times New Roman" w:cs="Times New Roman"/>
        </w:rPr>
        <w:t>:</w:t>
      </w:r>
    </w:p>
    <w:p w:rsidR="009F143F" w:rsidRPr="009108E6" w:rsidRDefault="009F143F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4503C" w:rsidRPr="009108E6" w:rsidRDefault="008E6949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Středa</w:t>
      </w:r>
      <w:r w:rsidR="0034503C" w:rsidRPr="009108E6">
        <w:rPr>
          <w:rFonts w:ascii="Times New Roman" w:hAnsi="Times New Roman" w:cs="Times New Roman"/>
          <w:b/>
        </w:rPr>
        <w:tab/>
      </w:r>
      <w:r w:rsidR="00E856E6" w:rsidRPr="009108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18</w:t>
      </w:r>
      <w:r w:rsidR="00A33B19" w:rsidRPr="009108E6">
        <w:rPr>
          <w:rFonts w:ascii="Times New Roman" w:hAnsi="Times New Roman" w:cs="Times New Roman"/>
          <w:b/>
        </w:rPr>
        <w:t>.</w:t>
      </w:r>
      <w:r w:rsidR="00A167ED" w:rsidRPr="009108E6">
        <w:rPr>
          <w:rFonts w:ascii="Times New Roman" w:hAnsi="Times New Roman" w:cs="Times New Roman"/>
          <w:b/>
        </w:rPr>
        <w:t>4</w:t>
      </w:r>
      <w:r w:rsidR="00A33B19" w:rsidRPr="009108E6">
        <w:rPr>
          <w:rFonts w:ascii="Times New Roman" w:hAnsi="Times New Roman" w:cs="Times New Roman"/>
          <w:b/>
        </w:rPr>
        <w:t>.201</w:t>
      </w:r>
      <w:r w:rsidR="00E856E6" w:rsidRPr="009108E6">
        <w:rPr>
          <w:rFonts w:ascii="Times New Roman" w:hAnsi="Times New Roman" w:cs="Times New Roman"/>
          <w:b/>
        </w:rPr>
        <w:t>8</w:t>
      </w:r>
      <w:r w:rsidR="00A33B19" w:rsidRPr="009108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9:30 – 12:00</w:t>
      </w:r>
      <w:r w:rsidR="00E856E6" w:rsidRPr="009108E6">
        <w:rPr>
          <w:rFonts w:ascii="Times New Roman" w:hAnsi="Times New Roman" w:cs="Times New Roman"/>
          <w:b/>
        </w:rPr>
        <w:tab/>
      </w:r>
      <w:r w:rsidR="00E856E6" w:rsidRPr="009108E6">
        <w:rPr>
          <w:rFonts w:ascii="Times New Roman" w:hAnsi="Times New Roman" w:cs="Times New Roman"/>
          <w:b/>
        </w:rPr>
        <w:tab/>
      </w:r>
      <w:r w:rsidR="00E856E6" w:rsidRPr="009108E6">
        <w:rPr>
          <w:rFonts w:ascii="Times New Roman" w:hAnsi="Times New Roman" w:cs="Times New Roman"/>
          <w:b/>
        </w:rPr>
        <w:tab/>
      </w:r>
      <w:r w:rsidR="00A167ED" w:rsidRPr="009108E6">
        <w:rPr>
          <w:rFonts w:ascii="Times New Roman" w:hAnsi="Times New Roman" w:cs="Times New Roman"/>
          <w:b/>
        </w:rPr>
        <w:tab/>
      </w:r>
      <w:r w:rsidR="00A167ED" w:rsidRPr="009108E6">
        <w:rPr>
          <w:rFonts w:ascii="Times New Roman" w:hAnsi="Times New Roman" w:cs="Times New Roman"/>
          <w:b/>
        </w:rPr>
        <w:tab/>
      </w:r>
    </w:p>
    <w:p w:rsidR="00A33B19" w:rsidRPr="009108E6" w:rsidRDefault="008E6949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Pátek</w:t>
      </w:r>
      <w:r w:rsidR="00A167ED" w:rsidRPr="009108E6">
        <w:rPr>
          <w:rFonts w:ascii="Times New Roman" w:hAnsi="Times New Roman" w:cs="Times New Roman"/>
          <w:b/>
        </w:rPr>
        <w:tab/>
      </w:r>
      <w:r w:rsidR="00A167ED" w:rsidRPr="009108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20</w:t>
      </w:r>
      <w:r w:rsidR="00A33B19" w:rsidRPr="009108E6">
        <w:rPr>
          <w:rFonts w:ascii="Times New Roman" w:hAnsi="Times New Roman" w:cs="Times New Roman"/>
          <w:b/>
        </w:rPr>
        <w:t>.</w:t>
      </w:r>
      <w:r w:rsidR="00A167ED" w:rsidRPr="009108E6">
        <w:rPr>
          <w:rFonts w:ascii="Times New Roman" w:hAnsi="Times New Roman" w:cs="Times New Roman"/>
          <w:b/>
        </w:rPr>
        <w:t>4</w:t>
      </w:r>
      <w:r w:rsidR="00A33B19" w:rsidRPr="009108E6">
        <w:rPr>
          <w:rFonts w:ascii="Times New Roman" w:hAnsi="Times New Roman" w:cs="Times New Roman"/>
          <w:b/>
        </w:rPr>
        <w:t>.201</w:t>
      </w:r>
      <w:r w:rsidR="00E856E6" w:rsidRPr="009108E6">
        <w:rPr>
          <w:rFonts w:ascii="Times New Roman" w:hAnsi="Times New Roman" w:cs="Times New Roman"/>
          <w:b/>
        </w:rPr>
        <w:t>8</w:t>
      </w:r>
      <w:r w:rsidR="00E856E6" w:rsidRPr="009108E6">
        <w:rPr>
          <w:rFonts w:ascii="Times New Roman" w:hAnsi="Times New Roman" w:cs="Times New Roman"/>
          <w:b/>
        </w:rPr>
        <w:tab/>
        <w:t>9</w:t>
      </w:r>
      <w:r w:rsidR="00A33B19" w:rsidRPr="009108E6">
        <w:rPr>
          <w:rFonts w:ascii="Times New Roman" w:hAnsi="Times New Roman" w:cs="Times New Roman"/>
          <w:b/>
        </w:rPr>
        <w:t>:</w:t>
      </w:r>
      <w:r w:rsidR="00E856E6" w:rsidRPr="009108E6">
        <w:rPr>
          <w:rFonts w:ascii="Times New Roman" w:hAnsi="Times New Roman" w:cs="Times New Roman"/>
          <w:b/>
        </w:rPr>
        <w:t>3</w:t>
      </w:r>
      <w:r w:rsidR="00A33B19" w:rsidRPr="009108E6">
        <w:rPr>
          <w:rFonts w:ascii="Times New Roman" w:hAnsi="Times New Roman" w:cs="Times New Roman"/>
          <w:b/>
        </w:rPr>
        <w:t>0 – 1</w:t>
      </w:r>
      <w:r w:rsidR="00E856E6" w:rsidRPr="009108E6">
        <w:rPr>
          <w:rFonts w:ascii="Times New Roman" w:hAnsi="Times New Roman" w:cs="Times New Roman"/>
          <w:b/>
        </w:rPr>
        <w:t>2</w:t>
      </w:r>
      <w:r w:rsidR="00A33B19" w:rsidRPr="009108E6">
        <w:rPr>
          <w:rFonts w:ascii="Times New Roman" w:hAnsi="Times New Roman" w:cs="Times New Roman"/>
          <w:b/>
        </w:rPr>
        <w:t>:00</w:t>
      </w:r>
    </w:p>
    <w:p w:rsidR="00A33B19" w:rsidRPr="009108E6" w:rsidRDefault="008E6949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Pondělí</w:t>
      </w:r>
      <w:r w:rsidR="00E856E6" w:rsidRPr="009108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23</w:t>
      </w:r>
      <w:r w:rsidR="00A33B19" w:rsidRPr="009108E6">
        <w:rPr>
          <w:rFonts w:ascii="Times New Roman" w:hAnsi="Times New Roman" w:cs="Times New Roman"/>
          <w:b/>
        </w:rPr>
        <w:t>.</w:t>
      </w:r>
      <w:r w:rsidR="00A167ED" w:rsidRPr="009108E6">
        <w:rPr>
          <w:rFonts w:ascii="Times New Roman" w:hAnsi="Times New Roman" w:cs="Times New Roman"/>
          <w:b/>
        </w:rPr>
        <w:t>4</w:t>
      </w:r>
      <w:r w:rsidR="00A33B19" w:rsidRPr="009108E6">
        <w:rPr>
          <w:rFonts w:ascii="Times New Roman" w:hAnsi="Times New Roman" w:cs="Times New Roman"/>
          <w:b/>
        </w:rPr>
        <w:t>.201</w:t>
      </w:r>
      <w:r w:rsidR="00E856E6" w:rsidRPr="009108E6">
        <w:rPr>
          <w:rFonts w:ascii="Times New Roman" w:hAnsi="Times New Roman" w:cs="Times New Roman"/>
          <w:b/>
        </w:rPr>
        <w:t>8</w:t>
      </w:r>
      <w:r w:rsidR="00A33B19" w:rsidRPr="009108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12:00 – 15:00</w:t>
      </w:r>
    </w:p>
    <w:p w:rsidR="00A167ED" w:rsidRPr="009108E6" w:rsidRDefault="008E6949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Úterý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24</w:t>
      </w:r>
      <w:r w:rsidR="00A167ED" w:rsidRPr="009108E6">
        <w:rPr>
          <w:rFonts w:ascii="Times New Roman" w:hAnsi="Times New Roman" w:cs="Times New Roman"/>
          <w:b/>
        </w:rPr>
        <w:t>.4.201</w:t>
      </w:r>
      <w:r w:rsidR="00E856E6" w:rsidRPr="009108E6">
        <w:rPr>
          <w:rFonts w:ascii="Times New Roman" w:hAnsi="Times New Roman" w:cs="Times New Roman"/>
          <w:b/>
        </w:rPr>
        <w:t>8</w:t>
      </w:r>
      <w:r w:rsidR="0034503C" w:rsidRPr="009108E6">
        <w:rPr>
          <w:rFonts w:ascii="Times New Roman" w:hAnsi="Times New Roman" w:cs="Times New Roman"/>
          <w:b/>
        </w:rPr>
        <w:tab/>
      </w:r>
      <w:r w:rsidR="00E856E6" w:rsidRPr="009108E6">
        <w:rPr>
          <w:rFonts w:ascii="Times New Roman" w:hAnsi="Times New Roman" w:cs="Times New Roman"/>
          <w:b/>
        </w:rPr>
        <w:t>9</w:t>
      </w:r>
      <w:r w:rsidR="00A167ED" w:rsidRPr="009108E6">
        <w:rPr>
          <w:rFonts w:ascii="Times New Roman" w:hAnsi="Times New Roman" w:cs="Times New Roman"/>
          <w:b/>
        </w:rPr>
        <w:t>:</w:t>
      </w:r>
      <w:r w:rsidR="00E856E6" w:rsidRPr="009108E6">
        <w:rPr>
          <w:rFonts w:ascii="Times New Roman" w:hAnsi="Times New Roman" w:cs="Times New Roman"/>
          <w:b/>
        </w:rPr>
        <w:t>3</w:t>
      </w:r>
      <w:r w:rsidR="00A167ED" w:rsidRPr="009108E6">
        <w:rPr>
          <w:rFonts w:ascii="Times New Roman" w:hAnsi="Times New Roman" w:cs="Times New Roman"/>
          <w:b/>
        </w:rPr>
        <w:t>0 – 1</w:t>
      </w:r>
      <w:r w:rsidR="0034503C" w:rsidRPr="009108E6">
        <w:rPr>
          <w:rFonts w:ascii="Times New Roman" w:hAnsi="Times New Roman" w:cs="Times New Roman"/>
          <w:b/>
        </w:rPr>
        <w:t>2</w:t>
      </w:r>
      <w:r w:rsidR="00A167ED" w:rsidRPr="009108E6">
        <w:rPr>
          <w:rFonts w:ascii="Times New Roman" w:hAnsi="Times New Roman" w:cs="Times New Roman"/>
          <w:b/>
        </w:rPr>
        <w:t>:00</w:t>
      </w:r>
    </w:p>
    <w:p w:rsidR="0034503C" w:rsidRPr="009108E6" w:rsidRDefault="008E6949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Středa</w:t>
      </w:r>
      <w:r w:rsidR="0034503C" w:rsidRPr="009108E6">
        <w:rPr>
          <w:rFonts w:ascii="Times New Roman" w:hAnsi="Times New Roman" w:cs="Times New Roman"/>
          <w:b/>
        </w:rPr>
        <w:tab/>
      </w:r>
      <w:r w:rsidR="0034503C" w:rsidRPr="009108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25</w:t>
      </w:r>
      <w:r w:rsidR="0034503C" w:rsidRPr="009108E6">
        <w:rPr>
          <w:rFonts w:ascii="Times New Roman" w:hAnsi="Times New Roman" w:cs="Times New Roman"/>
          <w:b/>
        </w:rPr>
        <w:t>.4.201</w:t>
      </w:r>
      <w:r w:rsidR="00E856E6" w:rsidRPr="009108E6">
        <w:rPr>
          <w:rFonts w:ascii="Times New Roman" w:hAnsi="Times New Roman" w:cs="Times New Roman"/>
          <w:b/>
        </w:rPr>
        <w:t>8</w:t>
      </w:r>
      <w:r w:rsidR="0034503C" w:rsidRPr="009108E6">
        <w:rPr>
          <w:rFonts w:ascii="Times New Roman" w:hAnsi="Times New Roman" w:cs="Times New Roman"/>
          <w:b/>
        </w:rPr>
        <w:tab/>
      </w:r>
      <w:r w:rsidR="0034503C" w:rsidRPr="009108E6">
        <w:rPr>
          <w:rFonts w:ascii="Times New Roman" w:hAnsi="Times New Roman" w:cs="Times New Roman"/>
          <w:b/>
        </w:rPr>
        <w:tab/>
      </w:r>
      <w:r w:rsidR="0034503C" w:rsidRPr="009108E6">
        <w:rPr>
          <w:rFonts w:ascii="Times New Roman" w:hAnsi="Times New Roman" w:cs="Times New Roman"/>
          <w:b/>
        </w:rPr>
        <w:tab/>
      </w:r>
      <w:r w:rsidR="0034503C" w:rsidRPr="009108E6">
        <w:rPr>
          <w:rFonts w:ascii="Times New Roman" w:hAnsi="Times New Roman" w:cs="Times New Roman"/>
          <w:b/>
        </w:rPr>
        <w:tab/>
        <w:t>12:00 – 15:00</w:t>
      </w:r>
    </w:p>
    <w:p w:rsidR="009F143F" w:rsidRPr="009108E6" w:rsidRDefault="009F143F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6D01" w:rsidRPr="009108E6" w:rsidRDefault="00B46D01" w:rsidP="00B46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 xml:space="preserve">Pokud někomu nebudou tyto termíny vyhovovat prosím o zaslání e-mailu na </w:t>
      </w:r>
      <w:hyperlink r:id="rId8" w:history="1">
        <w:r w:rsidRPr="009108E6">
          <w:rPr>
            <w:rStyle w:val="Hypertextovodkaz"/>
            <w:rFonts w:ascii="Times New Roman" w:hAnsi="Times New Roman" w:cs="Times New Roman"/>
          </w:rPr>
          <w:t>romana.hogenova@natur.cuni.cz</w:t>
        </w:r>
      </w:hyperlink>
      <w:r w:rsidRPr="009108E6">
        <w:rPr>
          <w:rFonts w:ascii="Times New Roman" w:hAnsi="Times New Roman" w:cs="Times New Roman"/>
        </w:rPr>
        <w:t xml:space="preserve"> nebo telefonát na </w:t>
      </w:r>
      <w:r w:rsidRPr="009108E6">
        <w:rPr>
          <w:rFonts w:ascii="Times New Roman" w:hAnsi="Times New Roman" w:cs="Times New Roman"/>
          <w:b/>
        </w:rPr>
        <w:t>221 951 164</w:t>
      </w:r>
      <w:r w:rsidRPr="009108E6">
        <w:rPr>
          <w:rFonts w:ascii="Times New Roman" w:hAnsi="Times New Roman" w:cs="Times New Roman"/>
        </w:rPr>
        <w:t xml:space="preserve"> a domluvíme si termín náhradní. Zároveň prosím všechny, pokud možno o dodržení vypsaných termínů.</w:t>
      </w:r>
      <w:r w:rsidR="008A6476" w:rsidRPr="009108E6">
        <w:rPr>
          <w:rFonts w:ascii="Times New Roman" w:hAnsi="Times New Roman" w:cs="Times New Roman"/>
        </w:rPr>
        <w:t xml:space="preserve"> </w:t>
      </w:r>
      <w:r w:rsidR="005D5CBD" w:rsidRPr="009108E6">
        <w:rPr>
          <w:rFonts w:ascii="Times New Roman" w:hAnsi="Times New Roman" w:cs="Times New Roman"/>
        </w:rPr>
        <w:t>Je vás skutečně mnoho.</w:t>
      </w:r>
    </w:p>
    <w:p w:rsidR="00B46D01" w:rsidRPr="009108E6" w:rsidRDefault="00B46D01" w:rsidP="00B46D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03C" w:rsidRPr="009108E6" w:rsidRDefault="0034503C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8E6">
        <w:rPr>
          <w:rFonts w:ascii="Times New Roman" w:hAnsi="Times New Roman" w:cs="Times New Roman"/>
          <w:b/>
        </w:rPr>
        <w:t>Smlouvy podepisují všichni řešitelé GAUK, tedy i ti pokračující.</w:t>
      </w:r>
    </w:p>
    <w:p w:rsidR="0034503C" w:rsidRPr="009108E6" w:rsidRDefault="0034503C" w:rsidP="00B46D0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75635" w:rsidRPr="009108E6" w:rsidRDefault="005D5CBD" w:rsidP="00B46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  <w:b/>
          <w:u w:val="single"/>
        </w:rPr>
        <w:t>DŮLEŽITÉ:</w:t>
      </w:r>
    </w:p>
    <w:p w:rsidR="00F75635" w:rsidRPr="009108E6" w:rsidRDefault="00F75635" w:rsidP="00B46D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>Dle platné legislativy (zákon</w:t>
      </w:r>
      <w:r w:rsidR="008177C7" w:rsidRPr="009108E6">
        <w:rPr>
          <w:rFonts w:ascii="Times New Roman" w:hAnsi="Times New Roman" w:cs="Times New Roman"/>
        </w:rPr>
        <w:t>a</w:t>
      </w:r>
      <w:r w:rsidRPr="009108E6">
        <w:rPr>
          <w:rFonts w:ascii="Times New Roman" w:hAnsi="Times New Roman" w:cs="Times New Roman"/>
        </w:rPr>
        <w:t xml:space="preserve"> č</w:t>
      </w:r>
      <w:r w:rsidR="008177C7" w:rsidRPr="009108E6">
        <w:rPr>
          <w:rFonts w:ascii="Times New Roman" w:hAnsi="Times New Roman" w:cs="Times New Roman"/>
        </w:rPr>
        <w:t>.</w:t>
      </w:r>
      <w:r w:rsidRPr="009108E6">
        <w:rPr>
          <w:rFonts w:ascii="Times New Roman" w:hAnsi="Times New Roman" w:cs="Times New Roman"/>
        </w:rPr>
        <w:t xml:space="preserve"> 320/2001 Sb., o finanční kontrole a souvisejících předpisů) je nutné, aby příkazce i správce zakázky měli pracovněprávní vztah k fakultě. Pokud budou tedy objednávky v CIS zadávat či potvrzovat přímo studenti, je třeba, aby měli uzavřenou minimálně dohodu o provedení práce na dobu řešení projektu (tj. do konce roku). Alternativou je, že příkazcem projektu bude jiný zaměstnanec fakulty (např. školitel/garant projektu, administrativní síla na příslušné katedře apod.).</w:t>
      </w:r>
    </w:p>
    <w:p w:rsidR="00F75635" w:rsidRPr="009108E6" w:rsidRDefault="00F75635" w:rsidP="00B46D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BD" w:rsidRPr="00703906" w:rsidRDefault="005D5CBD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3906">
        <w:rPr>
          <w:rFonts w:ascii="Times New Roman" w:hAnsi="Times New Roman" w:cs="Times New Roman"/>
          <w:b/>
        </w:rPr>
        <w:t xml:space="preserve">Každý řešitel </w:t>
      </w:r>
      <w:r w:rsidR="006E77D2" w:rsidRPr="009108E6">
        <w:rPr>
          <w:rFonts w:ascii="Times New Roman" w:hAnsi="Times New Roman" w:cs="Times New Roman"/>
          <w:b/>
        </w:rPr>
        <w:t xml:space="preserve">(platí i pro pokračující projekty!) </w:t>
      </w:r>
      <w:r w:rsidRPr="00703906">
        <w:rPr>
          <w:rFonts w:ascii="Times New Roman" w:hAnsi="Times New Roman" w:cs="Times New Roman"/>
          <w:b/>
        </w:rPr>
        <w:t>si ke smlouvě přinese jednu z těchto náležitostí:</w:t>
      </w:r>
    </w:p>
    <w:p w:rsidR="005D5CBD" w:rsidRPr="00703906" w:rsidRDefault="005D5CB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3906">
        <w:rPr>
          <w:rFonts w:ascii="Times New Roman" w:hAnsi="Times New Roman" w:cs="Times New Roman"/>
          <w:i/>
        </w:rPr>
        <w:t>buď</w:t>
      </w:r>
      <w:r w:rsidRPr="00703906">
        <w:rPr>
          <w:rFonts w:ascii="Times New Roman" w:hAnsi="Times New Roman" w:cs="Times New Roman"/>
        </w:rPr>
        <w:t xml:space="preserve"> kopii DPP nebo DPČ na celý rok řešení</w:t>
      </w:r>
      <w:r w:rsidR="006E77D2" w:rsidRPr="009108E6">
        <w:rPr>
          <w:rFonts w:ascii="Times New Roman" w:hAnsi="Times New Roman" w:cs="Times New Roman"/>
        </w:rPr>
        <w:t xml:space="preserve"> (doporučení viz níže)</w:t>
      </w:r>
    </w:p>
    <w:p w:rsidR="005D5CBD" w:rsidRPr="009108E6" w:rsidRDefault="00F75635" w:rsidP="00703906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03906">
        <w:rPr>
          <w:rStyle w:val="Zdraznnjemn"/>
          <w:rFonts w:ascii="Times New Roman" w:hAnsi="Times New Roman" w:cs="Times New Roman"/>
        </w:rPr>
        <w:t>nebo</w:t>
      </w:r>
      <w:r w:rsidRPr="009108E6">
        <w:rPr>
          <w:rFonts w:ascii="Times New Roman" w:hAnsi="Times New Roman" w:cs="Times New Roman"/>
        </w:rPr>
        <w:t xml:space="preserve"> </w:t>
      </w:r>
      <w:r w:rsidR="005D5CBD" w:rsidRPr="009108E6">
        <w:rPr>
          <w:rFonts w:ascii="Times New Roman" w:hAnsi="Times New Roman" w:cs="Times New Roman"/>
        </w:rPr>
        <w:t>čestné prohlášení, že řešitel</w:t>
      </w:r>
      <w:r w:rsidR="008443BE" w:rsidRPr="009108E6">
        <w:rPr>
          <w:rFonts w:ascii="Times New Roman" w:hAnsi="Times New Roman" w:cs="Times New Roman"/>
        </w:rPr>
        <w:t xml:space="preserve"> (student)</w:t>
      </w:r>
      <w:r w:rsidR="005D5CBD" w:rsidRPr="009108E6">
        <w:rPr>
          <w:rFonts w:ascii="Times New Roman" w:hAnsi="Times New Roman" w:cs="Times New Roman"/>
        </w:rPr>
        <w:t xml:space="preserve"> je </w:t>
      </w:r>
      <w:r w:rsidR="006E77D2" w:rsidRPr="009108E6">
        <w:rPr>
          <w:rFonts w:ascii="Times New Roman" w:hAnsi="Times New Roman" w:cs="Times New Roman"/>
        </w:rPr>
        <w:t>po dobu trvání projektu v </w:t>
      </w:r>
      <w:r w:rsidR="005D5CBD" w:rsidRPr="009108E6">
        <w:rPr>
          <w:rFonts w:ascii="Times New Roman" w:hAnsi="Times New Roman" w:cs="Times New Roman"/>
        </w:rPr>
        <w:t>pracovněprávním vztahu s fakultou (</w:t>
      </w:r>
      <w:r w:rsidR="008443BE" w:rsidRPr="009108E6">
        <w:rPr>
          <w:rFonts w:ascii="Times New Roman" w:hAnsi="Times New Roman" w:cs="Times New Roman"/>
        </w:rPr>
        <w:t>příloha č. 1</w:t>
      </w:r>
      <w:r w:rsidR="005D5CBD" w:rsidRPr="009108E6">
        <w:rPr>
          <w:rFonts w:ascii="Times New Roman" w:hAnsi="Times New Roman" w:cs="Times New Roman"/>
        </w:rPr>
        <w:t>)</w:t>
      </w:r>
    </w:p>
    <w:p w:rsidR="00F75635" w:rsidRPr="009108E6" w:rsidRDefault="00F75635" w:rsidP="00703906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03906">
        <w:rPr>
          <w:rStyle w:val="Zdraznnjemn"/>
          <w:rFonts w:ascii="Times New Roman" w:hAnsi="Times New Roman" w:cs="Times New Roman"/>
        </w:rPr>
        <w:t>nebo</w:t>
      </w:r>
      <w:r w:rsidRPr="009108E6">
        <w:rPr>
          <w:rFonts w:ascii="Times New Roman" w:hAnsi="Times New Roman" w:cs="Times New Roman"/>
        </w:rPr>
        <w:t xml:space="preserve"> čestné prohlášení, že příkazcem bude jiný zaměstnanec fakulty (jmenovitě i s jeho podpisem – příloha č. 1)</w:t>
      </w:r>
    </w:p>
    <w:p w:rsidR="00F75635" w:rsidRPr="00703906" w:rsidRDefault="00F75635" w:rsidP="007039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3906">
        <w:rPr>
          <w:rFonts w:ascii="Times New Roman" w:hAnsi="Times New Roman" w:cs="Times New Roman"/>
          <w:b/>
        </w:rPr>
        <w:t>a dále</w:t>
      </w:r>
    </w:p>
    <w:p w:rsidR="005D5CBD" w:rsidRPr="009108E6" w:rsidRDefault="005D5CBD" w:rsidP="005D5CB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 xml:space="preserve">zaváděcí list s vytištěným rozpočtem z aplikace GAUK (zaváděcí list </w:t>
      </w:r>
      <w:r w:rsidR="008443BE" w:rsidRPr="009108E6">
        <w:rPr>
          <w:rFonts w:ascii="Times New Roman" w:hAnsi="Times New Roman" w:cs="Times New Roman"/>
        </w:rPr>
        <w:t>– příloha č. 2)</w:t>
      </w:r>
    </w:p>
    <w:p w:rsidR="005D5CBD" w:rsidRPr="009108E6" w:rsidRDefault="005D5CBD" w:rsidP="005D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77C7" w:rsidRPr="009108E6" w:rsidRDefault="008177C7" w:rsidP="008177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 xml:space="preserve">Upozorňuji, že </w:t>
      </w:r>
      <w:r w:rsidRPr="009108E6">
        <w:rPr>
          <w:rFonts w:ascii="Times New Roman" w:hAnsi="Times New Roman" w:cs="Times New Roman"/>
          <w:b/>
        </w:rPr>
        <w:t>řešitelé v magisterském studiu</w:t>
      </w:r>
      <w:r w:rsidRPr="009108E6">
        <w:rPr>
          <w:rFonts w:ascii="Times New Roman" w:hAnsi="Times New Roman" w:cs="Times New Roman"/>
        </w:rPr>
        <w:t xml:space="preserve"> budou potřebovat rovněž </w:t>
      </w:r>
      <w:r w:rsidRPr="009108E6">
        <w:rPr>
          <w:rFonts w:ascii="Times New Roman" w:hAnsi="Times New Roman" w:cs="Times New Roman"/>
          <w:b/>
        </w:rPr>
        <w:t>podpis vedoucího projektu</w:t>
      </w:r>
      <w:r w:rsidRPr="009108E6">
        <w:rPr>
          <w:rFonts w:ascii="Times New Roman" w:hAnsi="Times New Roman" w:cs="Times New Roman"/>
        </w:rPr>
        <w:t xml:space="preserve"> (lze mu smlouvu odnést, nemusí chodit s vámi).</w:t>
      </w:r>
    </w:p>
    <w:p w:rsidR="008177C7" w:rsidRPr="009108E6" w:rsidRDefault="008177C7" w:rsidP="005D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CBD" w:rsidRPr="009108E6" w:rsidRDefault="008177C7" w:rsidP="005D5C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 xml:space="preserve">V případě </w:t>
      </w:r>
      <w:r w:rsidRPr="00703906">
        <w:rPr>
          <w:rFonts w:ascii="Times New Roman" w:hAnsi="Times New Roman" w:cs="Times New Roman"/>
          <w:b/>
        </w:rPr>
        <w:t>čerpání cestovních nákladů</w:t>
      </w:r>
      <w:r w:rsidRPr="009108E6">
        <w:rPr>
          <w:rFonts w:ascii="Times New Roman" w:hAnsi="Times New Roman" w:cs="Times New Roman"/>
        </w:rPr>
        <w:t xml:space="preserve"> </w:t>
      </w:r>
      <w:r w:rsidR="0036174E" w:rsidRPr="009108E6">
        <w:rPr>
          <w:rFonts w:ascii="Times New Roman" w:hAnsi="Times New Roman" w:cs="Times New Roman"/>
        </w:rPr>
        <w:t xml:space="preserve">z projektu GAUK </w:t>
      </w:r>
      <w:r w:rsidRPr="009108E6">
        <w:rPr>
          <w:rFonts w:ascii="Times New Roman" w:hAnsi="Times New Roman" w:cs="Times New Roman"/>
        </w:rPr>
        <w:t xml:space="preserve">(domácí nebo zahraniční cestovné) by měl mít </w:t>
      </w:r>
      <w:r w:rsidR="0036174E" w:rsidRPr="009108E6">
        <w:rPr>
          <w:rFonts w:ascii="Times New Roman" w:hAnsi="Times New Roman" w:cs="Times New Roman"/>
        </w:rPr>
        <w:t>student pracovněprávní vztah k</w:t>
      </w:r>
      <w:r w:rsidRPr="009108E6">
        <w:rPr>
          <w:rFonts w:ascii="Times New Roman" w:hAnsi="Times New Roman" w:cs="Times New Roman"/>
        </w:rPr>
        <w:t> </w:t>
      </w:r>
      <w:r w:rsidR="0036174E" w:rsidRPr="009108E6">
        <w:rPr>
          <w:rFonts w:ascii="Times New Roman" w:hAnsi="Times New Roman" w:cs="Times New Roman"/>
        </w:rPr>
        <w:t>fakultě</w:t>
      </w:r>
      <w:r w:rsidRPr="009108E6">
        <w:rPr>
          <w:rFonts w:ascii="Times New Roman" w:hAnsi="Times New Roman" w:cs="Times New Roman"/>
        </w:rPr>
        <w:t xml:space="preserve">. I z tohoto důvodu velmi doporučujeme, aby student měl uzavřenou </w:t>
      </w:r>
      <w:r w:rsidR="0036174E" w:rsidRPr="009108E6">
        <w:rPr>
          <w:rFonts w:ascii="Times New Roman" w:hAnsi="Times New Roman" w:cs="Times New Roman"/>
        </w:rPr>
        <w:t>DPP</w:t>
      </w:r>
      <w:r w:rsidRPr="009108E6">
        <w:rPr>
          <w:rFonts w:ascii="Times New Roman" w:hAnsi="Times New Roman" w:cs="Times New Roman"/>
        </w:rPr>
        <w:t xml:space="preserve"> či jinou smlouvu</w:t>
      </w:r>
      <w:r w:rsidR="0036174E" w:rsidRPr="009108E6">
        <w:rPr>
          <w:rFonts w:ascii="Times New Roman" w:hAnsi="Times New Roman" w:cs="Times New Roman"/>
        </w:rPr>
        <w:t>.</w:t>
      </w:r>
      <w:r w:rsidR="008443BE" w:rsidRPr="009108E6">
        <w:rPr>
          <w:rFonts w:ascii="Times New Roman" w:hAnsi="Times New Roman" w:cs="Times New Roman"/>
        </w:rPr>
        <w:t xml:space="preserve"> Toto se týká všech studentských řešitelů v týmu.</w:t>
      </w:r>
    </w:p>
    <w:p w:rsidR="00B46D01" w:rsidRPr="009108E6" w:rsidRDefault="00B46D01" w:rsidP="00B46D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D01" w:rsidRPr="009108E6" w:rsidRDefault="00B46D01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8E6">
        <w:rPr>
          <w:rFonts w:ascii="Times New Roman" w:hAnsi="Times New Roman" w:cs="Times New Roman"/>
          <w:b/>
        </w:rPr>
        <w:t>Místo podpisu: kancelář č. 33</w:t>
      </w:r>
      <w:r w:rsidR="009F143F" w:rsidRPr="009108E6">
        <w:rPr>
          <w:rFonts w:ascii="Times New Roman" w:hAnsi="Times New Roman" w:cs="Times New Roman"/>
          <w:b/>
        </w:rPr>
        <w:t>3, Albertov 6, 3. patro</w:t>
      </w:r>
    </w:p>
    <w:p w:rsidR="00B46D01" w:rsidRPr="009108E6" w:rsidRDefault="00B46D01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6D01" w:rsidRPr="009108E6" w:rsidRDefault="00B46D01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8E6">
        <w:rPr>
          <w:rFonts w:ascii="Times New Roman" w:hAnsi="Times New Roman" w:cs="Times New Roman"/>
          <w:b/>
        </w:rPr>
        <w:t>S pozdravem</w:t>
      </w:r>
    </w:p>
    <w:p w:rsidR="00B46D01" w:rsidRPr="009108E6" w:rsidRDefault="00B46D01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6D01" w:rsidRPr="009108E6" w:rsidRDefault="009F143F" w:rsidP="00B46D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08E6">
        <w:rPr>
          <w:rFonts w:ascii="Times New Roman" w:hAnsi="Times New Roman" w:cs="Times New Roman"/>
          <w:b/>
        </w:rPr>
        <w:t xml:space="preserve">Bc. </w:t>
      </w:r>
      <w:r w:rsidR="00B46D01" w:rsidRPr="009108E6">
        <w:rPr>
          <w:rFonts w:ascii="Times New Roman" w:hAnsi="Times New Roman" w:cs="Times New Roman"/>
          <w:b/>
        </w:rPr>
        <w:t>Romana Hogenová</w:t>
      </w:r>
    </w:p>
    <w:p w:rsidR="006E77D2" w:rsidRPr="009108E6" w:rsidRDefault="00B46D01">
      <w:pPr>
        <w:rPr>
          <w:rFonts w:ascii="Times New Roman" w:hAnsi="Times New Roman" w:cs="Times New Roman"/>
          <w:b/>
        </w:rPr>
      </w:pPr>
      <w:r w:rsidRPr="009108E6">
        <w:rPr>
          <w:rFonts w:ascii="Times New Roman" w:hAnsi="Times New Roman" w:cs="Times New Roman"/>
          <w:b/>
        </w:rPr>
        <w:t xml:space="preserve">odd. </w:t>
      </w:r>
      <w:r w:rsidR="005D5CBD" w:rsidRPr="009108E6">
        <w:rPr>
          <w:rFonts w:ascii="Times New Roman" w:hAnsi="Times New Roman" w:cs="Times New Roman"/>
          <w:b/>
        </w:rPr>
        <w:t>projektového řízení</w:t>
      </w:r>
      <w:r w:rsidR="006E77D2" w:rsidRPr="009108E6">
        <w:rPr>
          <w:rFonts w:ascii="Times New Roman" w:hAnsi="Times New Roman" w:cs="Times New Roman"/>
          <w:b/>
        </w:rPr>
        <w:br w:type="page"/>
      </w:r>
    </w:p>
    <w:p w:rsidR="006E77D2" w:rsidRPr="00703906" w:rsidRDefault="006E77D2" w:rsidP="006E7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3906">
        <w:rPr>
          <w:rFonts w:ascii="Times New Roman" w:hAnsi="Times New Roman" w:cs="Times New Roman"/>
          <w:b/>
        </w:rPr>
        <w:lastRenderedPageBreak/>
        <w:t>Doporučení při uzavírání Dohod o provedení práce v souvislosti s projekty GAUK</w:t>
      </w:r>
    </w:p>
    <w:p w:rsidR="006E77D2" w:rsidRPr="009108E6" w:rsidRDefault="006E77D2" w:rsidP="007039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77C7" w:rsidRPr="009108E6" w:rsidDel="00703906" w:rsidRDefault="006E77D2" w:rsidP="006E77D2">
      <w:pPr>
        <w:spacing w:after="0" w:line="240" w:lineRule="auto"/>
        <w:jc w:val="both"/>
        <w:rPr>
          <w:del w:id="1" w:author="Klasová Romana" w:date="2018-03-28T10:36:00Z"/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>Minimalistická relevantní smlouva může být na cca 10</w:t>
      </w:r>
      <w:r w:rsidR="008177C7" w:rsidRPr="009108E6">
        <w:rPr>
          <w:rFonts w:ascii="Times New Roman" w:hAnsi="Times New Roman" w:cs="Times New Roman"/>
        </w:rPr>
        <w:t>–12</w:t>
      </w:r>
      <w:r w:rsidRPr="009108E6">
        <w:rPr>
          <w:rFonts w:ascii="Times New Roman" w:hAnsi="Times New Roman" w:cs="Times New Roman"/>
        </w:rPr>
        <w:t xml:space="preserve"> hod. ročně ve výši 800</w:t>
      </w:r>
      <w:r w:rsidR="008177C7" w:rsidRPr="009108E6">
        <w:rPr>
          <w:rFonts w:ascii="Times New Roman" w:hAnsi="Times New Roman" w:cs="Times New Roman"/>
        </w:rPr>
        <w:t>–</w:t>
      </w:r>
      <w:r w:rsidRPr="009108E6">
        <w:rPr>
          <w:rFonts w:ascii="Times New Roman" w:hAnsi="Times New Roman" w:cs="Times New Roman"/>
        </w:rPr>
        <w:t xml:space="preserve">1000 Kč (minimální hodinová sazba na DPP je 74 Kč). Popis práce </w:t>
      </w:r>
      <w:r w:rsidR="008177C7" w:rsidRPr="009108E6">
        <w:rPr>
          <w:rFonts w:ascii="Times New Roman" w:hAnsi="Times New Roman" w:cs="Times New Roman"/>
        </w:rPr>
        <w:t xml:space="preserve">na takto pojatou DPP </w:t>
      </w:r>
      <w:r w:rsidRPr="009108E6">
        <w:rPr>
          <w:rFonts w:ascii="Times New Roman" w:hAnsi="Times New Roman" w:cs="Times New Roman"/>
        </w:rPr>
        <w:t>může být „</w:t>
      </w:r>
      <w:r w:rsidRPr="009108E6">
        <w:rPr>
          <w:rFonts w:ascii="Times New Roman" w:hAnsi="Times New Roman" w:cs="Times New Roman"/>
          <w:i/>
        </w:rPr>
        <w:t>administrativní náležitosti související s řešením projektu GAUK č. XXXXX</w:t>
      </w:r>
      <w:r w:rsidRPr="009108E6">
        <w:rPr>
          <w:rFonts w:ascii="Times New Roman" w:hAnsi="Times New Roman" w:cs="Times New Roman"/>
        </w:rPr>
        <w:t xml:space="preserve">“. </w:t>
      </w:r>
      <w:del w:id="2" w:author="Klasová Romana" w:date="2018-03-28T10:36:00Z">
        <w:r w:rsidR="003126ED" w:rsidDel="00703906">
          <w:rPr>
            <w:rFonts w:ascii="Times New Roman" w:hAnsi="Times New Roman" w:cs="Times New Roman"/>
          </w:rPr>
          <w:delText>Náklady na tuto dohodu mohou být uhrazeny z režie příslušného projektu.</w:delText>
        </w:r>
      </w:del>
    </w:p>
    <w:p w:rsidR="008177C7" w:rsidRPr="009108E6" w:rsidRDefault="006E77D2" w:rsidP="006E7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>Samozřejmě lze uzavřít i smlouvu většího rozsahu, zahrnující i např. „</w:t>
      </w:r>
      <w:r w:rsidRPr="009108E6">
        <w:rPr>
          <w:rFonts w:ascii="Times New Roman" w:hAnsi="Times New Roman" w:cs="Times New Roman"/>
          <w:i/>
        </w:rPr>
        <w:t>terénní/laboratorní výzkumná činnost</w:t>
      </w:r>
      <w:r w:rsidRPr="009108E6">
        <w:rPr>
          <w:rFonts w:ascii="Times New Roman" w:hAnsi="Times New Roman" w:cs="Times New Roman"/>
        </w:rPr>
        <w:t xml:space="preserve"> </w:t>
      </w:r>
      <w:r w:rsidRPr="009108E6">
        <w:rPr>
          <w:rFonts w:ascii="Times New Roman" w:hAnsi="Times New Roman" w:cs="Times New Roman"/>
          <w:i/>
        </w:rPr>
        <w:t>související s řešením projektu GAUK č. XXXX</w:t>
      </w:r>
      <w:r w:rsidRPr="009108E6">
        <w:rPr>
          <w:rFonts w:ascii="Times New Roman" w:hAnsi="Times New Roman" w:cs="Times New Roman"/>
        </w:rPr>
        <w:t xml:space="preserve">“. </w:t>
      </w:r>
    </w:p>
    <w:p w:rsidR="006E77D2" w:rsidRPr="009108E6" w:rsidRDefault="006E77D2" w:rsidP="006E7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08E6">
        <w:rPr>
          <w:rFonts w:ascii="Times New Roman" w:hAnsi="Times New Roman" w:cs="Times New Roman"/>
        </w:rPr>
        <w:t>Ve smlouvě je vhodné umožnit proplácení cestovních nákladů</w:t>
      </w:r>
      <w:r w:rsidR="008177C7" w:rsidRPr="009108E6">
        <w:rPr>
          <w:rFonts w:ascii="Times New Roman" w:hAnsi="Times New Roman" w:cs="Times New Roman"/>
        </w:rPr>
        <w:t xml:space="preserve"> (viz výše)</w:t>
      </w:r>
      <w:r w:rsidRPr="009108E6">
        <w:rPr>
          <w:rFonts w:ascii="Times New Roman" w:hAnsi="Times New Roman" w:cs="Times New Roman"/>
        </w:rPr>
        <w:t>.</w:t>
      </w:r>
    </w:p>
    <w:p w:rsidR="006E77D2" w:rsidRPr="009108E6" w:rsidRDefault="006E77D2" w:rsidP="006E7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7D2" w:rsidRPr="00703906" w:rsidRDefault="006E77D2" w:rsidP="007039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3906">
        <w:rPr>
          <w:rFonts w:ascii="Times New Roman" w:hAnsi="Times New Roman" w:cs="Times New Roman"/>
        </w:rPr>
        <w:t xml:space="preserve">Pro </w:t>
      </w:r>
      <w:r w:rsidRPr="00703906">
        <w:rPr>
          <w:rFonts w:ascii="Times New Roman" w:hAnsi="Times New Roman" w:cs="Times New Roman"/>
          <w:b/>
        </w:rPr>
        <w:t>studenty – občany ČR</w:t>
      </w:r>
      <w:r w:rsidRPr="00703906">
        <w:rPr>
          <w:rFonts w:ascii="Times New Roman" w:hAnsi="Times New Roman" w:cs="Times New Roman"/>
        </w:rPr>
        <w:t xml:space="preserve"> – lze navrhnout DPP zpětně od 1. 1. 2018.</w:t>
      </w:r>
    </w:p>
    <w:p w:rsidR="006E77D2" w:rsidRPr="009108E6" w:rsidRDefault="006E77D2" w:rsidP="006E7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7D2" w:rsidRPr="00703906" w:rsidRDefault="006E77D2" w:rsidP="0070390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3906">
        <w:rPr>
          <w:rFonts w:ascii="Times New Roman" w:hAnsi="Times New Roman" w:cs="Times New Roman"/>
          <w:b/>
        </w:rPr>
        <w:t>Zahraniční studenti</w:t>
      </w:r>
      <w:r w:rsidRPr="00703906">
        <w:rPr>
          <w:rFonts w:ascii="Times New Roman" w:hAnsi="Times New Roman" w:cs="Times New Roman"/>
        </w:rPr>
        <w:t xml:space="preserve"> musí mít uvedeno datum začátku práce nejdříve ke dni, kdy se smlouva dostane ke zpracování na zaměstnanecké oddělení.</w:t>
      </w:r>
    </w:p>
    <w:p w:rsidR="009108E6" w:rsidRPr="009108E6" w:rsidRDefault="009108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9108E6" w:rsidRDefault="009108E6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9108E6" w:rsidRPr="009108E6" w:rsidRDefault="009108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9108E6" w:rsidRPr="00703906" w:rsidRDefault="009108E6" w:rsidP="00703906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703906">
        <w:rPr>
          <w:rFonts w:ascii="Times New Roman" w:hAnsi="Times New Roman" w:cs="Times New Roman"/>
          <w:b/>
          <w:lang w:val="en-GB"/>
        </w:rPr>
        <w:t>Sig</w:t>
      </w:r>
      <w:r>
        <w:rPr>
          <w:rFonts w:ascii="Times New Roman" w:hAnsi="Times New Roman" w:cs="Times New Roman"/>
          <w:b/>
          <w:lang w:val="en-GB"/>
        </w:rPr>
        <w:t>n</w:t>
      </w:r>
      <w:r w:rsidRPr="00703906">
        <w:rPr>
          <w:rFonts w:ascii="Times New Roman" w:hAnsi="Times New Roman" w:cs="Times New Roman"/>
          <w:b/>
          <w:lang w:val="en-GB"/>
        </w:rPr>
        <w:t>ing of GAUK grant agreements</w:t>
      </w:r>
    </w:p>
    <w:p w:rsidR="009108E6" w:rsidRPr="009108E6" w:rsidRDefault="009108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9F143F" w:rsidRPr="00703906" w:rsidRDefault="009108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03906">
        <w:rPr>
          <w:rFonts w:ascii="Times New Roman" w:hAnsi="Times New Roman" w:cs="Times New Roman"/>
          <w:lang w:val="en-GB"/>
        </w:rPr>
        <w:t>Dear students, principal investigators of GAUK projects,</w:t>
      </w:r>
    </w:p>
    <w:p w:rsidR="009108E6" w:rsidRDefault="009108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03906">
        <w:rPr>
          <w:rFonts w:ascii="Times New Roman" w:hAnsi="Times New Roman" w:cs="Times New Roman"/>
          <w:lang w:val="en-GB"/>
        </w:rPr>
        <w:t>to formally start the project</w:t>
      </w:r>
      <w:r w:rsidR="003126ED">
        <w:rPr>
          <w:rFonts w:ascii="Times New Roman" w:hAnsi="Times New Roman" w:cs="Times New Roman"/>
          <w:lang w:val="en-GB"/>
        </w:rPr>
        <w:t xml:space="preserve"> (or to continue in the second or third year)</w:t>
      </w:r>
      <w:r w:rsidRPr="00703906">
        <w:rPr>
          <w:rFonts w:ascii="Times New Roman" w:hAnsi="Times New Roman" w:cs="Times New Roman"/>
          <w:lang w:val="en-GB"/>
        </w:rPr>
        <w:t xml:space="preserve">, you need to sign the grant agreement. </w:t>
      </w:r>
      <w:r w:rsidRPr="009108E6">
        <w:rPr>
          <w:rFonts w:ascii="Times New Roman" w:hAnsi="Times New Roman" w:cs="Times New Roman"/>
          <w:lang w:val="en-GB"/>
        </w:rPr>
        <w:t xml:space="preserve">Please, visit Romana Hogenová </w:t>
      </w:r>
      <w:r>
        <w:rPr>
          <w:rFonts w:ascii="Times New Roman" w:hAnsi="Times New Roman" w:cs="Times New Roman"/>
          <w:lang w:val="en-GB"/>
        </w:rPr>
        <w:t xml:space="preserve">(room no. </w:t>
      </w:r>
      <w:r w:rsidRPr="009108E6">
        <w:rPr>
          <w:rFonts w:ascii="Times New Roman" w:hAnsi="Times New Roman" w:cs="Times New Roman"/>
          <w:lang w:val="en-GB"/>
        </w:rPr>
        <w:t>333, Albertov 6, 3</w:t>
      </w:r>
      <w:r w:rsidRPr="00703906">
        <w:rPr>
          <w:rFonts w:ascii="Times New Roman" w:hAnsi="Times New Roman" w:cs="Times New Roman"/>
          <w:vertAlign w:val="superscript"/>
          <w:lang w:val="en-GB"/>
        </w:rPr>
        <w:t>rd</w:t>
      </w:r>
      <w:r w:rsidRPr="009108E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floor) with the required documents</w:t>
      </w:r>
      <w:r w:rsidR="003126ED">
        <w:rPr>
          <w:rFonts w:ascii="Times New Roman" w:hAnsi="Times New Roman" w:cs="Times New Roman"/>
          <w:lang w:val="en-GB"/>
        </w:rPr>
        <w:t xml:space="preserve"> on one of the dates given above, or schedule a meeting at </w:t>
      </w:r>
      <w:hyperlink r:id="rId9" w:history="1">
        <w:r w:rsidR="003126ED" w:rsidRPr="009108E6">
          <w:rPr>
            <w:rStyle w:val="Hypertextovodkaz"/>
            <w:rFonts w:ascii="Times New Roman" w:hAnsi="Times New Roman" w:cs="Times New Roman"/>
          </w:rPr>
          <w:t>romana.hogenova@natur.cuni.cz</w:t>
        </w:r>
      </w:hyperlink>
      <w:r w:rsidR="003126ED" w:rsidRPr="009108E6">
        <w:rPr>
          <w:rFonts w:ascii="Times New Roman" w:hAnsi="Times New Roman" w:cs="Times New Roman"/>
        </w:rPr>
        <w:t xml:space="preserve"> </w:t>
      </w:r>
      <w:r w:rsidR="003126ED">
        <w:rPr>
          <w:rFonts w:ascii="Times New Roman" w:hAnsi="Times New Roman" w:cs="Times New Roman"/>
        </w:rPr>
        <w:t xml:space="preserve">or phone no. </w:t>
      </w:r>
      <w:r w:rsidR="003126ED" w:rsidRPr="00703906">
        <w:rPr>
          <w:rFonts w:ascii="Times New Roman" w:hAnsi="Times New Roman" w:cs="Times New Roman"/>
        </w:rPr>
        <w:t>221 951 164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3126ED" w:rsidRPr="009108E6" w:rsidRDefault="003126E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9108E6" w:rsidRDefault="009108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03906">
        <w:rPr>
          <w:rFonts w:ascii="Times New Roman" w:hAnsi="Times New Roman" w:cs="Times New Roman"/>
          <w:lang w:val="en-GB"/>
        </w:rPr>
        <w:t xml:space="preserve">The Czech law requires that anyone formally approving spending the public funds (including money </w:t>
      </w:r>
      <w:r>
        <w:rPr>
          <w:rFonts w:ascii="Times New Roman" w:hAnsi="Times New Roman" w:cs="Times New Roman"/>
          <w:lang w:val="en-GB"/>
        </w:rPr>
        <w:t xml:space="preserve">from </w:t>
      </w:r>
      <w:r w:rsidRPr="00703906">
        <w:rPr>
          <w:rFonts w:ascii="Times New Roman" w:hAnsi="Times New Roman" w:cs="Times New Roman"/>
          <w:lang w:val="en-GB"/>
        </w:rPr>
        <w:t xml:space="preserve">your grant) </w:t>
      </w:r>
      <w:r>
        <w:rPr>
          <w:rFonts w:ascii="Times New Roman" w:hAnsi="Times New Roman" w:cs="Times New Roman"/>
          <w:lang w:val="en-GB"/>
        </w:rPr>
        <w:t xml:space="preserve">has a work contract (short- or long-term) with the respective institution. The same applies for claiming travel reimbursement. If you do not have any </w:t>
      </w:r>
      <w:r w:rsidR="003126ED">
        <w:rPr>
          <w:rFonts w:ascii="Times New Roman" w:hAnsi="Times New Roman" w:cs="Times New Roman"/>
          <w:lang w:val="en-GB"/>
        </w:rPr>
        <w:t xml:space="preserve">contract </w:t>
      </w:r>
      <w:r>
        <w:rPr>
          <w:rFonts w:ascii="Times New Roman" w:hAnsi="Times New Roman" w:cs="Times New Roman"/>
          <w:lang w:val="en-GB"/>
        </w:rPr>
        <w:t>yet</w:t>
      </w:r>
      <w:r w:rsidR="003126ED">
        <w:rPr>
          <w:rFonts w:ascii="Times New Roman" w:hAnsi="Times New Roman" w:cs="Times New Roman"/>
          <w:lang w:val="en-GB"/>
        </w:rPr>
        <w:t>, it is thus highly recommended that you get one, at least symbolic (which can be covered from the project overheads).</w:t>
      </w:r>
    </w:p>
    <w:p w:rsidR="003126ED" w:rsidRDefault="003126E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 alternative solution is that all formal spending approvals are done by another employee of the faculty, who has access rights to the university information system.</w:t>
      </w:r>
    </w:p>
    <w:p w:rsidR="003126ED" w:rsidRDefault="003126E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3126ED" w:rsidRDefault="003126ED" w:rsidP="003126ED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Please, discuss the necessary formalities highlighted in detail above in Czech with your supervisor and/or administration of your department.</w:t>
      </w:r>
    </w:p>
    <w:p w:rsidR="009108E6" w:rsidRPr="009108E6" w:rsidRDefault="009108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108E6" w:rsidRPr="009108E6" w:rsidSect="0070390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9A" w:rsidRDefault="0033699A" w:rsidP="006E77D2">
      <w:pPr>
        <w:spacing w:after="0" w:line="240" w:lineRule="auto"/>
      </w:pPr>
      <w:r>
        <w:separator/>
      </w:r>
    </w:p>
  </w:endnote>
  <w:endnote w:type="continuationSeparator" w:id="0">
    <w:p w:rsidR="0033699A" w:rsidRDefault="0033699A" w:rsidP="006E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9A" w:rsidRDefault="0033699A" w:rsidP="006E77D2">
      <w:pPr>
        <w:spacing w:after="0" w:line="240" w:lineRule="auto"/>
      </w:pPr>
      <w:r>
        <w:separator/>
      </w:r>
    </w:p>
  </w:footnote>
  <w:footnote w:type="continuationSeparator" w:id="0">
    <w:p w:rsidR="0033699A" w:rsidRDefault="0033699A" w:rsidP="006E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86D"/>
    <w:multiLevelType w:val="hybridMultilevel"/>
    <w:tmpl w:val="E06E7F48"/>
    <w:lvl w:ilvl="0" w:tplc="4AA4C3AA">
      <w:start w:val="1"/>
      <w:numFmt w:val="decimal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6E1C"/>
    <w:multiLevelType w:val="hybridMultilevel"/>
    <w:tmpl w:val="0C7AE286"/>
    <w:lvl w:ilvl="0" w:tplc="9E5A4D8A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60E7F"/>
    <w:multiLevelType w:val="hybridMultilevel"/>
    <w:tmpl w:val="0284C8FC"/>
    <w:lvl w:ilvl="0" w:tplc="9E5A4D8A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sová Romana">
    <w15:presenceInfo w15:providerId="None" w15:userId="Klasová Rom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01"/>
    <w:rsid w:val="00044887"/>
    <w:rsid w:val="000B0611"/>
    <w:rsid w:val="000B7483"/>
    <w:rsid w:val="000D4ECA"/>
    <w:rsid w:val="00146886"/>
    <w:rsid w:val="00147FD4"/>
    <w:rsid w:val="00183E40"/>
    <w:rsid w:val="00247E4A"/>
    <w:rsid w:val="002C2E6E"/>
    <w:rsid w:val="002E34E8"/>
    <w:rsid w:val="002E4D91"/>
    <w:rsid w:val="003126ED"/>
    <w:rsid w:val="00317966"/>
    <w:rsid w:val="0033699A"/>
    <w:rsid w:val="0034503C"/>
    <w:rsid w:val="0036174E"/>
    <w:rsid w:val="003735B2"/>
    <w:rsid w:val="00373937"/>
    <w:rsid w:val="00382894"/>
    <w:rsid w:val="004303BB"/>
    <w:rsid w:val="00452EBF"/>
    <w:rsid w:val="004E2A41"/>
    <w:rsid w:val="00562CAC"/>
    <w:rsid w:val="005B0499"/>
    <w:rsid w:val="005D5CBD"/>
    <w:rsid w:val="005E1E29"/>
    <w:rsid w:val="00616F46"/>
    <w:rsid w:val="00620E24"/>
    <w:rsid w:val="006E77D2"/>
    <w:rsid w:val="00703906"/>
    <w:rsid w:val="00753E62"/>
    <w:rsid w:val="007A2E97"/>
    <w:rsid w:val="007D2101"/>
    <w:rsid w:val="007D3C45"/>
    <w:rsid w:val="008177C7"/>
    <w:rsid w:val="008443BE"/>
    <w:rsid w:val="008A6476"/>
    <w:rsid w:val="008D1F51"/>
    <w:rsid w:val="008E3D33"/>
    <w:rsid w:val="008E6949"/>
    <w:rsid w:val="009108E6"/>
    <w:rsid w:val="00971B82"/>
    <w:rsid w:val="009B69AD"/>
    <w:rsid w:val="009E3ADD"/>
    <w:rsid w:val="009F143F"/>
    <w:rsid w:val="00A167ED"/>
    <w:rsid w:val="00A33B19"/>
    <w:rsid w:val="00A529BF"/>
    <w:rsid w:val="00A92193"/>
    <w:rsid w:val="00B07444"/>
    <w:rsid w:val="00B1487A"/>
    <w:rsid w:val="00B30D28"/>
    <w:rsid w:val="00B434AD"/>
    <w:rsid w:val="00B46D01"/>
    <w:rsid w:val="00B667C2"/>
    <w:rsid w:val="00BB34AA"/>
    <w:rsid w:val="00C22362"/>
    <w:rsid w:val="00C657FA"/>
    <w:rsid w:val="00D648F6"/>
    <w:rsid w:val="00DA372A"/>
    <w:rsid w:val="00DD5932"/>
    <w:rsid w:val="00E67DC0"/>
    <w:rsid w:val="00E856E6"/>
    <w:rsid w:val="00F11674"/>
    <w:rsid w:val="00F40A60"/>
    <w:rsid w:val="00F75635"/>
    <w:rsid w:val="00F773FA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9828"/>
  <w15:docId w15:val="{93B918AF-6687-4032-B994-0719CC6E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6D0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5CB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75635"/>
    <w:rPr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7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7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77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C7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91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hogenova@natur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mana.hogenova@natur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AF45-B518-4FE4-81D1-641EDCD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Klasová</dc:creator>
  <cp:lastModifiedBy>Klasová Romana</cp:lastModifiedBy>
  <cp:revision>2</cp:revision>
  <dcterms:created xsi:type="dcterms:W3CDTF">2018-04-17T08:52:00Z</dcterms:created>
  <dcterms:modified xsi:type="dcterms:W3CDTF">2018-04-17T08:52:00Z</dcterms:modified>
</cp:coreProperties>
</file>