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DCAB" w14:textId="77777777" w:rsidR="008462B6" w:rsidRPr="006D1018" w:rsidRDefault="008462B6" w:rsidP="008462B6">
      <w:pPr>
        <w:jc w:val="center"/>
        <w:rPr>
          <w:rFonts w:cs="Times New Roman"/>
          <w:b/>
          <w:sz w:val="28"/>
          <w:szCs w:val="28"/>
          <w:lang w:val="cs-CZ"/>
        </w:rPr>
      </w:pPr>
      <w:r w:rsidRPr="006D1018">
        <w:rPr>
          <w:rFonts w:cs="Times New Roman"/>
          <w:b/>
          <w:sz w:val="28"/>
          <w:szCs w:val="28"/>
          <w:lang w:val="cs-CZ"/>
        </w:rPr>
        <w:t>DOPLŇUJÍCÍ PEDAGOGICKÉ STUDIUM – GEOLOGIE – učitelství pro SŠ</w:t>
      </w:r>
    </w:p>
    <w:p w14:paraId="69E07026" w14:textId="77777777" w:rsidR="008462B6" w:rsidRPr="006D1018" w:rsidRDefault="008462B6" w:rsidP="008462B6">
      <w:pPr>
        <w:rPr>
          <w:rFonts w:cs="Times New Roman"/>
          <w:lang w:val="cs-CZ"/>
        </w:rPr>
      </w:pPr>
    </w:p>
    <w:p w14:paraId="623B4E73" w14:textId="77777777" w:rsidR="008462B6" w:rsidRPr="006D1018" w:rsidRDefault="008462B6" w:rsidP="008462B6">
      <w:pPr>
        <w:ind w:firstLine="708"/>
        <w:rPr>
          <w:rFonts w:cs="Times New Roman"/>
          <w:b/>
          <w:sz w:val="24"/>
          <w:szCs w:val="24"/>
          <w:lang w:val="cs-CZ"/>
        </w:rPr>
      </w:pPr>
      <w:r w:rsidRPr="006D1018">
        <w:rPr>
          <w:rFonts w:cs="Times New Roman"/>
          <w:b/>
          <w:sz w:val="24"/>
          <w:szCs w:val="24"/>
          <w:lang w:val="cs-CZ"/>
        </w:rPr>
        <w:t>1. STUDIJNÍ PLÁN A PODMÍNKY PRO ABSOLVOVÁNÍ</w:t>
      </w:r>
    </w:p>
    <w:p w14:paraId="183D7A28" w14:textId="2175C254" w:rsidR="00AE680A" w:rsidRPr="006D1018" w:rsidRDefault="00EB4D2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lang w:val="cs-CZ"/>
        </w:rPr>
      </w:pPr>
      <w:r w:rsidRPr="006D1018">
        <w:rPr>
          <w:rFonts w:cs="Times New Roman"/>
          <w:lang w:val="cs-CZ"/>
        </w:rPr>
        <w:t>P</w:t>
      </w:r>
      <w:r w:rsidR="00AE680A" w:rsidRPr="006D1018">
        <w:rPr>
          <w:rFonts w:cs="Times New Roman"/>
          <w:lang w:val="cs-CZ"/>
        </w:rPr>
        <w:t xml:space="preserve">odmínky platí pro studenty, kteří nastupují do studia v akademickém roce 2023/2024 a později. Studium je určeno pouze </w:t>
      </w:r>
      <w:r w:rsidR="00A61FA0">
        <w:rPr>
          <w:rFonts w:cs="Times New Roman"/>
          <w:lang w:val="cs-CZ"/>
        </w:rPr>
        <w:t>absolventům</w:t>
      </w:r>
      <w:r w:rsidR="00A61FA0" w:rsidRPr="006D1018">
        <w:rPr>
          <w:rFonts w:cs="Times New Roman"/>
          <w:lang w:val="cs-CZ"/>
        </w:rPr>
        <w:t xml:space="preserve"> </w:t>
      </w:r>
      <w:r w:rsidR="00AE680A" w:rsidRPr="006D1018">
        <w:rPr>
          <w:rFonts w:cs="Times New Roman"/>
          <w:lang w:val="cs-CZ"/>
        </w:rPr>
        <w:t xml:space="preserve">neučitelských magisterských a doktorských studijních oborů </w:t>
      </w:r>
      <w:r w:rsidRPr="006D1018">
        <w:rPr>
          <w:rFonts w:cs="Times New Roman"/>
          <w:lang w:val="cs-CZ"/>
        </w:rPr>
        <w:t>geologie</w:t>
      </w:r>
      <w:r w:rsidR="00AE680A" w:rsidRPr="006D1018">
        <w:rPr>
          <w:rFonts w:cs="Times New Roman"/>
          <w:lang w:val="cs-CZ"/>
        </w:rPr>
        <w:t xml:space="preserve"> </w:t>
      </w:r>
      <w:r w:rsidR="00AE680A" w:rsidRPr="006D1018">
        <w:rPr>
          <w:rFonts w:cs="Times New Roman"/>
          <w:color w:val="000000"/>
          <w:lang w:val="cs-CZ"/>
        </w:rPr>
        <w:t>a oborů příbuzných jako jsou např. praktická geobiologie</w:t>
      </w:r>
      <w:r w:rsidRPr="006D1018">
        <w:rPr>
          <w:rFonts w:cs="Times New Roman"/>
          <w:color w:val="000000"/>
          <w:lang w:val="cs-CZ"/>
        </w:rPr>
        <w:t>, geotechnologie</w:t>
      </w:r>
      <w:r w:rsidR="00B6463A" w:rsidRPr="006D1018">
        <w:rPr>
          <w:rFonts w:cs="Times New Roman"/>
          <w:color w:val="000000"/>
          <w:lang w:val="cs-CZ"/>
        </w:rPr>
        <w:t xml:space="preserve"> atp.</w:t>
      </w:r>
      <w:r w:rsidRPr="006D1018">
        <w:rPr>
          <w:rFonts w:cs="Times New Roman"/>
          <w:color w:val="000000"/>
          <w:lang w:val="cs-CZ"/>
        </w:rPr>
        <w:t xml:space="preserve">, </w:t>
      </w:r>
      <w:r w:rsidR="00AE680A" w:rsidRPr="006D1018">
        <w:rPr>
          <w:rFonts w:cs="Times New Roman"/>
          <w:color w:val="000000"/>
          <w:lang w:val="cs-CZ"/>
        </w:rPr>
        <w:t xml:space="preserve"> </w:t>
      </w:r>
      <w:r w:rsidR="00AE680A" w:rsidRPr="006D1018">
        <w:rPr>
          <w:rFonts w:cs="Times New Roman"/>
          <w:lang w:val="cs-CZ"/>
        </w:rPr>
        <w:t>na PřF UK</w:t>
      </w:r>
      <w:r w:rsidRPr="006D1018">
        <w:rPr>
          <w:rFonts w:cs="Times New Roman"/>
          <w:lang w:val="cs-CZ"/>
        </w:rPr>
        <w:t xml:space="preserve"> nebo jiných vysokých školách s obdobnými studijními programy</w:t>
      </w:r>
      <w:r w:rsidR="00AE680A" w:rsidRPr="006D1018">
        <w:rPr>
          <w:rFonts w:cs="Times New Roman"/>
          <w:lang w:val="cs-CZ"/>
        </w:rPr>
        <w:t xml:space="preserve">, kteří si chtějí doplnit vzdělání a získat pedagogicko-psychologickou a oborově didaktickou způsobilost pro výuku </w:t>
      </w:r>
      <w:r w:rsidRPr="006D1018">
        <w:rPr>
          <w:rFonts w:cs="Times New Roman"/>
          <w:lang w:val="cs-CZ"/>
        </w:rPr>
        <w:t>geologie</w:t>
      </w:r>
      <w:r w:rsidR="00AE680A" w:rsidRPr="006D1018">
        <w:rPr>
          <w:rFonts w:cs="Times New Roman"/>
          <w:lang w:val="cs-CZ"/>
        </w:rPr>
        <w:t xml:space="preserve"> a přírodopisu na základních a středních školách. </w:t>
      </w:r>
    </w:p>
    <w:p w14:paraId="098404FC" w14:textId="77777777" w:rsidR="00AE680A" w:rsidRPr="006D1018" w:rsidRDefault="00AE680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lang w:val="cs-CZ"/>
        </w:rPr>
      </w:pPr>
    </w:p>
    <w:p w14:paraId="28BFF0B8" w14:textId="31ACE9CB" w:rsidR="00AE680A" w:rsidRPr="006D1018" w:rsidRDefault="00AE680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s-CZ"/>
        </w:rPr>
      </w:pPr>
      <w:r w:rsidRPr="006D1018">
        <w:rPr>
          <w:rFonts w:cs="Times New Roman"/>
          <w:color w:val="000000"/>
          <w:lang w:val="cs-CZ"/>
        </w:rPr>
        <w:t xml:space="preserve">Upozorňujeme uchazeče, že doplňující pedagogické studium předpokládá znalosti z </w:t>
      </w:r>
      <w:r w:rsidR="00EB4D2A" w:rsidRPr="006D1018">
        <w:rPr>
          <w:rFonts w:cs="Times New Roman"/>
          <w:color w:val="000000"/>
          <w:lang w:val="cs-CZ"/>
        </w:rPr>
        <w:t xml:space="preserve">geologie </w:t>
      </w:r>
      <w:r w:rsidRPr="006D1018">
        <w:rPr>
          <w:rFonts w:cs="Times New Roman"/>
          <w:color w:val="000000"/>
          <w:lang w:val="cs-CZ"/>
        </w:rPr>
        <w:t xml:space="preserve">a navazuje na ně. Znalosti z </w:t>
      </w:r>
      <w:r w:rsidR="00EB4D2A" w:rsidRPr="006D1018">
        <w:rPr>
          <w:rFonts w:cs="Times New Roman"/>
          <w:color w:val="000000"/>
          <w:lang w:val="cs-CZ"/>
        </w:rPr>
        <w:t xml:space="preserve">geologie </w:t>
      </w:r>
      <w:r w:rsidRPr="006D1018">
        <w:rPr>
          <w:rFonts w:cs="Times New Roman"/>
          <w:color w:val="000000"/>
          <w:lang w:val="cs-CZ"/>
        </w:rPr>
        <w:t xml:space="preserve"> je tedy nutné mít</w:t>
      </w:r>
      <w:r w:rsidR="00EB4D2A" w:rsidRPr="006D1018">
        <w:rPr>
          <w:rFonts w:cs="Times New Roman"/>
          <w:color w:val="000000"/>
          <w:lang w:val="cs-CZ"/>
        </w:rPr>
        <w:t xml:space="preserve"> z dřívějšího řádného studia na PřF UK nebo jiné f</w:t>
      </w:r>
      <w:r w:rsidR="00B6463A" w:rsidRPr="006D1018">
        <w:rPr>
          <w:rFonts w:cs="Times New Roman"/>
          <w:color w:val="000000"/>
          <w:lang w:val="cs-CZ"/>
        </w:rPr>
        <w:t>akultě s výukou geologie</w:t>
      </w:r>
      <w:r w:rsidRPr="006D1018">
        <w:rPr>
          <w:rFonts w:cs="Times New Roman"/>
          <w:color w:val="000000"/>
          <w:lang w:val="cs-CZ"/>
        </w:rPr>
        <w:t>. V případě nejasností se obraťte na garanta.</w:t>
      </w:r>
    </w:p>
    <w:p w14:paraId="66828D05" w14:textId="77777777" w:rsidR="00AE680A" w:rsidRPr="006D1018" w:rsidRDefault="00AE680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s-CZ"/>
        </w:rPr>
      </w:pPr>
    </w:p>
    <w:p w14:paraId="3968F247" w14:textId="77777777" w:rsidR="00AE680A" w:rsidRPr="006D1018" w:rsidRDefault="00AE680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lang w:val="cs-CZ"/>
        </w:rPr>
      </w:pPr>
      <w:r w:rsidRPr="006D1018">
        <w:rPr>
          <w:rFonts w:cs="Times New Roman"/>
          <w:lang w:val="cs-CZ"/>
        </w:rPr>
        <w:t xml:space="preserve">Garantem programu </w:t>
      </w:r>
      <w:r w:rsidRPr="006D1018">
        <w:rPr>
          <w:rFonts w:cs="Times New Roman"/>
          <w:color w:val="000000"/>
          <w:lang w:val="cs-CZ"/>
        </w:rPr>
        <w:t xml:space="preserve">je </w:t>
      </w:r>
      <w:r w:rsidR="00B6463A" w:rsidRPr="006D1018">
        <w:rPr>
          <w:rFonts w:cs="Times New Roman"/>
          <w:color w:val="000000"/>
          <w:lang w:val="cs-CZ"/>
        </w:rPr>
        <w:t>Doc. RNDr. Václav Kachlík, CSc</w:t>
      </w:r>
      <w:r w:rsidRPr="006D1018">
        <w:rPr>
          <w:rFonts w:cs="Times New Roman"/>
          <w:color w:val="000000"/>
          <w:lang w:val="cs-CZ"/>
        </w:rPr>
        <w:t xml:space="preserve">, </w:t>
      </w:r>
      <w:r w:rsidR="00B6463A" w:rsidRPr="006D1018">
        <w:rPr>
          <w:rFonts w:cs="Times New Roman"/>
          <w:color w:val="000000"/>
          <w:lang w:val="cs-CZ"/>
        </w:rPr>
        <w:t xml:space="preserve">Ústav geologie a paleontologie </w:t>
      </w:r>
      <w:r w:rsidRPr="006D1018">
        <w:rPr>
          <w:rFonts w:cs="Times New Roman"/>
          <w:lang w:val="cs-CZ"/>
        </w:rPr>
        <w:t xml:space="preserve"> PřF UK, </w:t>
      </w:r>
      <w:r w:rsidR="00B6463A" w:rsidRPr="006D1018">
        <w:rPr>
          <w:rFonts w:cs="Times New Roman"/>
          <w:lang w:val="cs-CZ"/>
        </w:rPr>
        <w:t>Albertov 6, přízemí místnost č. P16</w:t>
      </w:r>
      <w:r w:rsidRPr="006D1018">
        <w:rPr>
          <w:rFonts w:cs="Times New Roman"/>
          <w:lang w:val="cs-CZ"/>
        </w:rPr>
        <w:t xml:space="preserve">, e-mail: </w:t>
      </w:r>
      <w:r w:rsidR="00B6463A" w:rsidRPr="006D1018">
        <w:rPr>
          <w:rFonts w:cs="Times New Roman"/>
          <w:i/>
          <w:iCs/>
          <w:lang w:val="cs-CZ"/>
        </w:rPr>
        <w:t>kachlik</w:t>
      </w:r>
      <w:r w:rsidRPr="006D1018">
        <w:rPr>
          <w:rFonts w:cs="Times New Roman"/>
          <w:i/>
          <w:iCs/>
          <w:lang w:val="cs-CZ"/>
        </w:rPr>
        <w:t>@natur.cuni.cz</w:t>
      </w:r>
    </w:p>
    <w:p w14:paraId="0A235222" w14:textId="77777777" w:rsidR="00AE680A" w:rsidRPr="006D1018" w:rsidRDefault="00AE680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lang w:val="cs-CZ"/>
        </w:rPr>
      </w:pPr>
    </w:p>
    <w:p w14:paraId="081288A5" w14:textId="77777777" w:rsidR="00AE680A" w:rsidRPr="006D1018" w:rsidRDefault="00B6463A" w:rsidP="00AE680A">
      <w:pPr>
        <w:autoSpaceDE w:val="0"/>
        <w:autoSpaceDN w:val="0"/>
        <w:adjustRightInd w:val="0"/>
        <w:spacing w:after="0" w:line="240" w:lineRule="auto"/>
        <w:rPr>
          <w:rFonts w:cs="Times New Roman"/>
          <w:lang w:val="cs-CZ"/>
        </w:rPr>
      </w:pPr>
      <w:r w:rsidRPr="006D1018">
        <w:rPr>
          <w:rFonts w:cs="Times New Roman"/>
          <w:lang w:val="cs-CZ"/>
        </w:rPr>
        <w:t>Anotace, sylaby</w:t>
      </w:r>
      <w:r w:rsidR="00AE680A" w:rsidRPr="006D1018">
        <w:rPr>
          <w:rFonts w:cs="Times New Roman"/>
          <w:lang w:val="cs-CZ"/>
        </w:rPr>
        <w:t xml:space="preserve"> jednotlivých předmětů a podmínky jejich splnění jsou uvedeny ve Studijním informačním systému (SIS). Při vyhledávání jednotlivých předmětů je nutné se řídit níže uvedenými platnými kódy předmětů. </w:t>
      </w:r>
    </w:p>
    <w:p w14:paraId="4A10CE73" w14:textId="77777777" w:rsidR="00AE680A" w:rsidRPr="006D1018" w:rsidRDefault="00AE680A" w:rsidP="008462B6">
      <w:pPr>
        <w:ind w:firstLine="708"/>
        <w:rPr>
          <w:rFonts w:cs="Times New Roman"/>
          <w:b/>
          <w:sz w:val="24"/>
          <w:szCs w:val="24"/>
          <w:lang w:val="cs-CZ"/>
        </w:rPr>
      </w:pPr>
    </w:p>
    <w:p w14:paraId="01CCE793" w14:textId="77777777" w:rsidR="008462B6" w:rsidRPr="006D1018" w:rsidRDefault="008462B6" w:rsidP="008462B6">
      <w:pPr>
        <w:rPr>
          <w:rFonts w:cs="Times New Roman"/>
          <w:lang w:val="cs-CZ"/>
        </w:rPr>
      </w:pPr>
      <w:r w:rsidRPr="006D1018">
        <w:rPr>
          <w:rFonts w:cs="Times New Roman"/>
          <w:lang w:val="cs-CZ"/>
        </w:rPr>
        <w:t xml:space="preserve"> Požadavky na absolvování studia: </w:t>
      </w:r>
    </w:p>
    <w:p w14:paraId="2CDCA50E" w14:textId="77777777" w:rsidR="008462B6" w:rsidRPr="006D1018" w:rsidRDefault="008462B6" w:rsidP="008462B6">
      <w:pPr>
        <w:rPr>
          <w:rFonts w:cs="Times New Roman"/>
          <w:lang w:val="cs-CZ"/>
        </w:rPr>
      </w:pPr>
    </w:p>
    <w:p w14:paraId="27B4DBD6" w14:textId="77777777" w:rsidR="008462B6" w:rsidRPr="006D1018" w:rsidRDefault="008462B6" w:rsidP="00AE680A">
      <w:pPr>
        <w:ind w:left="851" w:hanging="284"/>
        <w:rPr>
          <w:rFonts w:cs="Times New Roman"/>
          <w:b/>
          <w:lang w:val="cs-CZ"/>
        </w:rPr>
      </w:pPr>
      <w:r w:rsidRPr="006D1018">
        <w:rPr>
          <w:rFonts w:cs="Times New Roman"/>
          <w:b/>
          <w:lang w:val="cs-CZ"/>
        </w:rPr>
        <w:t xml:space="preserve">a. </w:t>
      </w:r>
      <w:r w:rsidR="00AE680A" w:rsidRPr="006D1018">
        <w:rPr>
          <w:rFonts w:cs="Times New Roman"/>
          <w:b/>
          <w:lang w:val="cs-CZ"/>
        </w:rPr>
        <w:t xml:space="preserve"> </w:t>
      </w:r>
      <w:r w:rsidRPr="006D1018">
        <w:rPr>
          <w:rFonts w:cs="Times New Roman"/>
          <w:b/>
          <w:lang w:val="cs-CZ"/>
        </w:rPr>
        <w:t xml:space="preserve">Splnění všech povinností předepsaných studijním plánem. </w:t>
      </w:r>
    </w:p>
    <w:p w14:paraId="606271BD" w14:textId="77777777" w:rsidR="008462B6" w:rsidRPr="006D1018" w:rsidRDefault="008462B6" w:rsidP="00AE680A">
      <w:pPr>
        <w:ind w:left="851" w:hanging="284"/>
        <w:rPr>
          <w:rFonts w:cs="Times New Roman"/>
          <w:b/>
          <w:lang w:val="cs-CZ"/>
        </w:rPr>
      </w:pPr>
      <w:r w:rsidRPr="006D1018">
        <w:rPr>
          <w:rFonts w:cs="Times New Roman"/>
          <w:b/>
          <w:lang w:val="cs-CZ"/>
        </w:rPr>
        <w:t xml:space="preserve">b. </w:t>
      </w:r>
      <w:r w:rsidR="00AE680A" w:rsidRPr="006D1018">
        <w:rPr>
          <w:rFonts w:cs="Times New Roman"/>
          <w:b/>
          <w:lang w:val="cs-CZ"/>
        </w:rPr>
        <w:t xml:space="preserve"> </w:t>
      </w:r>
      <w:r w:rsidRPr="006D1018">
        <w:rPr>
          <w:rFonts w:cs="Times New Roman"/>
          <w:b/>
          <w:lang w:val="cs-CZ"/>
        </w:rPr>
        <w:t xml:space="preserve">Složení závěrečných zkoušek v předepsaném pořadí (zkouška z Pedagogiky a psychologie, zkouška z Didaktiky geologie, obhajoba závěrečné práce). </w:t>
      </w:r>
    </w:p>
    <w:p w14:paraId="3BB24710" w14:textId="77777777" w:rsidR="008462B6" w:rsidRPr="006D1018" w:rsidRDefault="008462B6" w:rsidP="00AE680A">
      <w:pPr>
        <w:ind w:left="851" w:hanging="284"/>
        <w:rPr>
          <w:rFonts w:cs="Times New Roman"/>
          <w:b/>
          <w:lang w:val="cs-CZ"/>
        </w:rPr>
      </w:pPr>
      <w:r w:rsidRPr="006D1018">
        <w:rPr>
          <w:rFonts w:cs="Times New Roman"/>
          <w:b/>
          <w:lang w:val="cs-CZ"/>
        </w:rPr>
        <w:t xml:space="preserve">c. </w:t>
      </w:r>
      <w:r w:rsidR="00AE680A" w:rsidRPr="006D1018">
        <w:rPr>
          <w:rFonts w:cs="Times New Roman"/>
          <w:b/>
          <w:lang w:val="cs-CZ"/>
        </w:rPr>
        <w:t xml:space="preserve"> </w:t>
      </w:r>
      <w:r w:rsidRPr="006D1018">
        <w:rPr>
          <w:rFonts w:cs="Times New Roman"/>
          <w:b/>
          <w:lang w:val="cs-CZ"/>
        </w:rPr>
        <w:t xml:space="preserve">Podmínkou pro získání Osvědčení je předložení magisterského diplomu uděleného v některém ze studijního programu geologie na PřF UK nebo diplomu z obdobných na geologii zaměřených studijních programů na jiných VŠ. </w:t>
      </w:r>
    </w:p>
    <w:p w14:paraId="415CFDC4" w14:textId="77777777" w:rsidR="003A0A29" w:rsidRPr="006D1018" w:rsidRDefault="008462B6" w:rsidP="00AE680A">
      <w:pPr>
        <w:ind w:left="851" w:hanging="284"/>
        <w:rPr>
          <w:rFonts w:cs="Times New Roman"/>
          <w:b/>
          <w:lang w:val="cs-CZ"/>
        </w:rPr>
      </w:pPr>
      <w:r w:rsidRPr="006D1018">
        <w:rPr>
          <w:rFonts w:cs="Times New Roman"/>
          <w:b/>
          <w:lang w:val="cs-CZ"/>
        </w:rPr>
        <w:t xml:space="preserve">d. </w:t>
      </w:r>
      <w:r w:rsidR="00AE680A" w:rsidRPr="006D1018">
        <w:rPr>
          <w:rFonts w:cs="Times New Roman"/>
          <w:b/>
          <w:lang w:val="cs-CZ"/>
        </w:rPr>
        <w:t xml:space="preserve"> </w:t>
      </w:r>
      <w:r w:rsidRPr="006D1018">
        <w:rPr>
          <w:rFonts w:cs="Times New Roman"/>
          <w:b/>
          <w:lang w:val="cs-CZ"/>
        </w:rPr>
        <w:t>Osvědčení je vydáváno za splnění všech výše uvedených podmínek. Dílčí osvědčení či doklady nebudou vydávány. Osvědčení o absolvování studia je vydáváno při splnění všech výše uvedených požadavků.</w:t>
      </w:r>
    </w:p>
    <w:p w14:paraId="27801096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</w:p>
    <w:p w14:paraId="77090FCC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</w:p>
    <w:p w14:paraId="31B005FD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</w:p>
    <w:p w14:paraId="48E27E92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</w:p>
    <w:p w14:paraId="341E81B4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</w:p>
    <w:p w14:paraId="1162A7FE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  <w:r w:rsidRPr="006D1018">
        <w:rPr>
          <w:rFonts w:cs="Times New Roman"/>
          <w:b/>
          <w:lang w:val="cs-CZ"/>
        </w:rPr>
        <w:t>Studijní plán (platný od školního roku 2023/2024)</w:t>
      </w:r>
    </w:p>
    <w:p w14:paraId="10D36756" w14:textId="77777777" w:rsidR="00993F23" w:rsidRPr="006D1018" w:rsidRDefault="00993F23" w:rsidP="00AE680A">
      <w:pPr>
        <w:ind w:left="851" w:hanging="284"/>
        <w:rPr>
          <w:rFonts w:cs="Times New Roman"/>
          <w:b/>
          <w:lang w:val="cs-CZ"/>
        </w:rPr>
      </w:pPr>
    </w:p>
    <w:tbl>
      <w:tblPr>
        <w:tblW w:w="8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62"/>
        <w:gridCol w:w="1134"/>
        <w:gridCol w:w="1417"/>
        <w:gridCol w:w="1559"/>
      </w:tblGrid>
      <w:tr w:rsidR="005F456D" w:rsidRPr="006D1018" w14:paraId="0B2E89B5" w14:textId="77777777" w:rsidTr="005F456D">
        <w:trPr>
          <w:trHeight w:val="8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2FFA3A" w14:textId="77777777" w:rsidR="005F456D" w:rsidRPr="006D1018" w:rsidRDefault="005F456D" w:rsidP="005F456D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Kód předmětu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9F4E72" w14:textId="77777777" w:rsidR="005F456D" w:rsidRPr="006D1018" w:rsidRDefault="005F456D" w:rsidP="00E22339">
            <w:pPr>
              <w:jc w:val="center"/>
              <w:rPr>
                <w:b/>
                <w:bCs/>
                <w:lang w:val="cs-CZ"/>
              </w:rPr>
            </w:pPr>
            <w:r w:rsidRPr="006D1018">
              <w:rPr>
                <w:b/>
                <w:bCs/>
                <w:lang w:val="cs-CZ"/>
              </w:rPr>
              <w:t>Název předmětu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16146" w14:textId="77777777" w:rsidR="005F456D" w:rsidRPr="006D1018" w:rsidRDefault="005F456D" w:rsidP="00E22339">
            <w:pPr>
              <w:jc w:val="center"/>
              <w:rPr>
                <w:b/>
                <w:bCs/>
                <w:lang w:val="cs-CZ"/>
              </w:rPr>
            </w:pPr>
            <w:r w:rsidRPr="006D1018">
              <w:rPr>
                <w:b/>
                <w:bCs/>
                <w:lang w:val="cs-CZ"/>
              </w:rPr>
              <w:t>Počet hodin výuky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4DAFEC" w14:textId="77777777" w:rsidR="005F456D" w:rsidRPr="006D1018" w:rsidRDefault="005F456D" w:rsidP="00E22339">
            <w:pPr>
              <w:jc w:val="center"/>
              <w:rPr>
                <w:b/>
                <w:bCs/>
                <w:lang w:val="cs-CZ"/>
              </w:rPr>
            </w:pPr>
            <w:r w:rsidRPr="006D1018">
              <w:rPr>
                <w:b/>
                <w:bCs/>
                <w:lang w:val="cs-CZ"/>
              </w:rPr>
              <w:t>Semestr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629D04" w14:textId="77777777" w:rsidR="005F456D" w:rsidRPr="006D1018" w:rsidRDefault="005F456D" w:rsidP="00E22339">
            <w:pPr>
              <w:jc w:val="center"/>
              <w:rPr>
                <w:b/>
                <w:bCs/>
                <w:lang w:val="cs-CZ"/>
              </w:rPr>
            </w:pPr>
            <w:r w:rsidRPr="006D1018">
              <w:rPr>
                <w:b/>
                <w:bCs/>
                <w:lang w:val="cs-CZ"/>
              </w:rPr>
              <w:t>Podmínky ukončení</w:t>
            </w:r>
          </w:p>
        </w:tc>
      </w:tr>
      <w:tr w:rsidR="005F456D" w:rsidRPr="006D1018" w14:paraId="235D555D" w14:textId="77777777" w:rsidTr="005F456D">
        <w:trPr>
          <w:trHeight w:val="6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365A3C6" w14:textId="77777777" w:rsidR="005F456D" w:rsidRPr="006D1018" w:rsidRDefault="005F456D" w:rsidP="005F456D">
            <w:pPr>
              <w:rPr>
                <w:b/>
                <w:lang w:val="cs-CZ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488D31" w14:textId="77777777" w:rsidR="005F456D" w:rsidRPr="006D1018" w:rsidRDefault="005F456D" w:rsidP="003E1FDC">
            <w:pPr>
              <w:jc w:val="center"/>
              <w:rPr>
                <w:b/>
                <w:highlight w:val="cyan"/>
                <w:lang w:val="cs-CZ"/>
              </w:rPr>
            </w:pPr>
            <w:r w:rsidRPr="006D1018">
              <w:rPr>
                <w:b/>
                <w:lang w:val="cs-CZ"/>
              </w:rPr>
              <w:t>Modul 1: povinné předměty pedagogicko-psychologického základu (70 hodin)</w:t>
            </w:r>
          </w:p>
        </w:tc>
      </w:tr>
      <w:tr w:rsidR="005F456D" w:rsidRPr="006D1018" w14:paraId="14F14D70" w14:textId="77777777" w:rsidTr="005F456D">
        <w:trPr>
          <w:trHeight w:val="6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8BFA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lastRenderedPageBreak/>
              <w:t>MDPSPP008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E2B2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Úvod do pedagogiky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7737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6DCC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F3DE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4DA9D627" w14:textId="77777777" w:rsidTr="005F456D">
        <w:trPr>
          <w:trHeight w:val="6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79A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t>MDPSPP005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D51E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Obecná didaktika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640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BB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FF02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0786E444" w14:textId="77777777" w:rsidTr="005F456D">
        <w:trPr>
          <w:trHeight w:val="6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BB3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t>MDPSPP0</w:t>
            </w:r>
            <w:r>
              <w:rPr>
                <w:lang w:val="cs-CZ"/>
              </w:rPr>
              <w:t>10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3A39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 xml:space="preserve">Speciální pedagogika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7F64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DB45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BE5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65570106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B089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t>MDPSPP00</w:t>
            </w:r>
            <w:r>
              <w:rPr>
                <w:lang w:val="cs-CZ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B92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Psychologie pro učitele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EE25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FE5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3E7C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3959FB70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52F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t>MDPSPP00</w:t>
            </w:r>
            <w:r>
              <w:rPr>
                <w:lang w:val="cs-CZ"/>
              </w:rPr>
              <w:t>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6C65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Psychologie pro učitele 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1CE2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DACC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5FF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51F836A3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EA5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t>MDPSPP00</w:t>
            </w:r>
            <w:r>
              <w:rPr>
                <w:lang w:val="cs-CZ"/>
              </w:rPr>
              <w:t>9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9A4F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Seminář sociální a pedagogické komunikace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7E6D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823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DED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38106511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54E761" w14:textId="77777777" w:rsidR="005F456D" w:rsidRPr="006D1018" w:rsidRDefault="005F456D" w:rsidP="005F456D">
            <w:pPr>
              <w:rPr>
                <w:lang w:val="cs-CZ"/>
              </w:rPr>
            </w:pPr>
            <w:r w:rsidRPr="005F456D">
              <w:rPr>
                <w:lang w:val="cs-CZ"/>
              </w:rPr>
              <w:t>MSZCZV001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37BF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Závěrečná zkouška z pedagogiky a psychologie pro učitele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08D7A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05B29" w14:textId="77777777" w:rsidR="005F456D" w:rsidRPr="006D1018" w:rsidRDefault="005F456D" w:rsidP="003E1FDC">
            <w:pPr>
              <w:rPr>
                <w:lang w:val="cs-CZ"/>
              </w:rPr>
            </w:pPr>
            <w:r w:rsidRPr="006D1018">
              <w:rPr>
                <w:lang w:val="cs-CZ"/>
              </w:rPr>
              <w:t>zimní (1.)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60591" w14:textId="77777777" w:rsidR="005F456D" w:rsidRPr="006D1018" w:rsidRDefault="005F456D" w:rsidP="003E1FDC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05D075F7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8020B66" w14:textId="77777777" w:rsidR="005F456D" w:rsidRPr="006D1018" w:rsidRDefault="005F456D" w:rsidP="005F456D">
            <w:pPr>
              <w:rPr>
                <w:b/>
                <w:lang w:val="cs-CZ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17C3A2C" w14:textId="77777777" w:rsidR="005F456D" w:rsidRPr="006D1018" w:rsidRDefault="005F456D" w:rsidP="00E22339">
            <w:pPr>
              <w:jc w:val="center"/>
              <w:rPr>
                <w:b/>
                <w:lang w:val="cs-CZ"/>
              </w:rPr>
            </w:pPr>
            <w:r w:rsidRPr="006D1018">
              <w:rPr>
                <w:b/>
                <w:lang w:val="cs-CZ"/>
              </w:rPr>
              <w:t>Modul 2: Povinné předměty oborové didaktiky (celkem 80 hodin)</w:t>
            </w:r>
          </w:p>
        </w:tc>
      </w:tr>
      <w:tr w:rsidR="005F456D" w:rsidRPr="006D1018" w14:paraId="56EB9247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3F40" w14:textId="77777777" w:rsidR="005F456D" w:rsidRPr="006D1018" w:rsidRDefault="000E4C20" w:rsidP="005F456D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0E4C20">
              <w:rPr>
                <w:rFonts w:asciiTheme="minorHAnsi" w:hAnsiTheme="minorHAnsi"/>
                <w:bCs/>
                <w:lang w:eastAsia="cs-CZ"/>
              </w:rPr>
              <w:t>MDPSGE010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EC5" w14:textId="77777777" w:rsidR="005F456D" w:rsidRPr="006D1018" w:rsidRDefault="005F456D" w:rsidP="00E2233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 xml:space="preserve">Teorie výuky geologie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B137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2FB2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9A8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Z, Zk</w:t>
            </w:r>
          </w:p>
        </w:tc>
      </w:tr>
      <w:tr w:rsidR="005F456D" w:rsidRPr="006D1018" w14:paraId="3BF55D41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9C3D" w14:textId="77777777" w:rsidR="005F456D" w:rsidRPr="006D1018" w:rsidRDefault="000E4C20" w:rsidP="005F456D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0E4C20">
              <w:rPr>
                <w:rFonts w:asciiTheme="minorHAnsi" w:hAnsiTheme="minorHAnsi"/>
                <w:bCs/>
                <w:lang w:eastAsia="cs-CZ"/>
              </w:rPr>
              <w:t>MDPSGE011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FF6" w14:textId="77777777" w:rsidR="005F456D" w:rsidRPr="006D1018" w:rsidRDefault="005F456D" w:rsidP="00E2233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 xml:space="preserve">Didaktika geologie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6500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9986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Zimní (3.)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26E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Z, Zk</w:t>
            </w:r>
          </w:p>
        </w:tc>
      </w:tr>
      <w:tr w:rsidR="005F456D" w:rsidRPr="006D1018" w14:paraId="2D5F6E04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18A" w14:textId="77777777" w:rsidR="005F456D" w:rsidRPr="006D1018" w:rsidRDefault="007E04A9" w:rsidP="005F456D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7E04A9">
              <w:rPr>
                <w:rFonts w:asciiTheme="minorHAnsi" w:hAnsiTheme="minorHAnsi"/>
                <w:bCs/>
                <w:lang w:eastAsia="cs-CZ"/>
              </w:rPr>
              <w:t>MDPSGE01</w:t>
            </w:r>
            <w:r>
              <w:rPr>
                <w:rFonts w:asciiTheme="minorHAnsi" w:hAnsiTheme="minorHAnsi"/>
                <w:bCs/>
                <w:lang w:eastAsia="cs-CZ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D8C" w14:textId="77777777" w:rsidR="005F456D" w:rsidRPr="006D1018" w:rsidRDefault="005F456D" w:rsidP="00E2233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>Geologické vycházky a cvičení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BB5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6585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4EF9" w14:textId="77777777" w:rsidR="005F456D" w:rsidRPr="006D1018" w:rsidRDefault="005F456D" w:rsidP="00E22339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1A1C09DA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54D6" w14:textId="77777777" w:rsidR="005F456D" w:rsidRPr="006D1018" w:rsidRDefault="007E04A9" w:rsidP="005F456D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7E04A9">
              <w:rPr>
                <w:rFonts w:asciiTheme="minorHAnsi" w:hAnsiTheme="minorHAnsi"/>
                <w:bCs/>
                <w:lang w:eastAsia="cs-CZ"/>
              </w:rPr>
              <w:t>MDPSGE005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773A" w14:textId="77777777" w:rsidR="005F456D" w:rsidRPr="006D1018" w:rsidRDefault="005F456D" w:rsidP="008E507A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>Terénní didaktický kurz pro učitele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AB9B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AB6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(4.)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644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773C274F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C072" w14:textId="77777777" w:rsidR="005F456D" w:rsidRPr="006D1018" w:rsidRDefault="007E04A9" w:rsidP="005F456D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7E04A9">
              <w:rPr>
                <w:rFonts w:asciiTheme="minorHAnsi" w:hAnsiTheme="minorHAnsi"/>
                <w:bCs/>
                <w:lang w:eastAsia="cs-CZ"/>
              </w:rPr>
              <w:t>MSZCZV005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D7F" w14:textId="77777777" w:rsidR="005F456D" w:rsidRPr="006D1018" w:rsidRDefault="005F456D" w:rsidP="008E507A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 xml:space="preserve">Závěrečná zkouška z didaktiky geologie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FE0EF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1BD3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(4.)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92FD1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1EA465D6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BCFF5A" w14:textId="77777777" w:rsidR="005F456D" w:rsidRPr="006D1018" w:rsidRDefault="005F456D" w:rsidP="005F456D">
            <w:pPr>
              <w:rPr>
                <w:b/>
                <w:lang w:val="cs-CZ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29D1110" w14:textId="77777777" w:rsidR="005F456D" w:rsidRPr="006D1018" w:rsidRDefault="005F456D" w:rsidP="008E507A">
            <w:pPr>
              <w:jc w:val="center"/>
              <w:rPr>
                <w:b/>
                <w:lang w:val="cs-CZ"/>
              </w:rPr>
            </w:pPr>
            <w:r w:rsidRPr="006D1018">
              <w:rPr>
                <w:b/>
                <w:lang w:val="cs-CZ"/>
              </w:rPr>
              <w:t>Modul 3: povinné předměty – řízená a reflektovaná praxe (celkem 100 hod.)</w:t>
            </w:r>
          </w:p>
        </w:tc>
      </w:tr>
      <w:tr w:rsidR="005F456D" w:rsidRPr="006D1018" w14:paraId="088C0681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01C" w14:textId="77777777" w:rsidR="005F456D" w:rsidRPr="006D1018" w:rsidRDefault="00C71881" w:rsidP="005F456D">
            <w:pPr>
              <w:rPr>
                <w:lang w:val="cs-CZ"/>
              </w:rPr>
            </w:pPr>
            <w:r w:rsidRPr="00C71881">
              <w:rPr>
                <w:lang w:val="cs-CZ"/>
              </w:rPr>
              <w:t>MDPSGE01</w:t>
            </w:r>
            <w:r>
              <w:rPr>
                <w:lang w:val="cs-CZ"/>
              </w:rPr>
              <w:t>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82F1" w14:textId="77777777" w:rsidR="005F456D" w:rsidRPr="006D1018" w:rsidRDefault="005F456D" w:rsidP="008E507A">
            <w:pPr>
              <w:rPr>
                <w:lang w:val="cs-CZ"/>
              </w:rPr>
            </w:pPr>
            <w:r w:rsidRPr="006D1018">
              <w:rPr>
                <w:lang w:val="cs-CZ"/>
              </w:rPr>
              <w:t>Propedeutická praxe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506A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A577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Zimní (1.- 2.)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71F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53095F65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3A3" w14:textId="77777777" w:rsidR="005F456D" w:rsidRPr="006D1018" w:rsidRDefault="00C71881" w:rsidP="005F456D">
            <w:pPr>
              <w:rPr>
                <w:lang w:val="cs-CZ"/>
              </w:rPr>
            </w:pPr>
            <w:r w:rsidRPr="00C71881">
              <w:rPr>
                <w:lang w:val="cs-CZ"/>
              </w:rPr>
              <w:t>MDPSGE01</w:t>
            </w:r>
            <w:r>
              <w:rPr>
                <w:lang w:val="cs-CZ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DEF" w14:textId="77777777" w:rsidR="005F456D" w:rsidRPr="006D1018" w:rsidRDefault="005F456D" w:rsidP="008E507A">
            <w:pPr>
              <w:rPr>
                <w:lang w:val="cs-CZ"/>
              </w:rPr>
            </w:pPr>
            <w:r w:rsidRPr="006D1018">
              <w:rPr>
                <w:lang w:val="cs-CZ"/>
              </w:rPr>
              <w:t>Mikrovyučování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E45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BBBD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3739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22F19C9C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FCB" w14:textId="77777777" w:rsidR="005F456D" w:rsidRPr="006D1018" w:rsidRDefault="00C71881" w:rsidP="005F456D">
            <w:pPr>
              <w:rPr>
                <w:lang w:val="cs-CZ"/>
              </w:rPr>
            </w:pPr>
            <w:r w:rsidRPr="00C71881">
              <w:rPr>
                <w:lang w:val="cs-CZ"/>
              </w:rPr>
              <w:t>MDPSGE01</w:t>
            </w:r>
            <w:r>
              <w:rPr>
                <w:lang w:val="cs-CZ"/>
              </w:rPr>
              <w:t>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1A04" w14:textId="77777777" w:rsidR="005F456D" w:rsidRPr="006D1018" w:rsidRDefault="005F456D" w:rsidP="008E507A">
            <w:pPr>
              <w:rPr>
                <w:lang w:val="cs-CZ"/>
              </w:rPr>
            </w:pPr>
            <w:r w:rsidRPr="006D1018">
              <w:rPr>
                <w:lang w:val="cs-CZ"/>
              </w:rPr>
              <w:t xml:space="preserve">Mikrovyučování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D8EF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F541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Zimní (3.)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B3CE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701FE7B9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0C" w14:textId="77777777" w:rsidR="005F456D" w:rsidRPr="006D1018" w:rsidRDefault="00283661" w:rsidP="005F456D">
            <w:pPr>
              <w:rPr>
                <w:lang w:val="cs-CZ"/>
              </w:rPr>
            </w:pPr>
            <w:r w:rsidRPr="00C71881">
              <w:rPr>
                <w:lang w:val="cs-CZ"/>
              </w:rPr>
              <w:t>MDPSGE01</w:t>
            </w:r>
            <w:r>
              <w:rPr>
                <w:lang w:val="cs-CZ"/>
              </w:rPr>
              <w:t>6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2FE1" w14:textId="77777777" w:rsidR="005F456D" w:rsidRPr="006D1018" w:rsidRDefault="005F456D" w:rsidP="008E507A">
            <w:pPr>
              <w:rPr>
                <w:lang w:val="cs-CZ"/>
              </w:rPr>
            </w:pPr>
            <w:r w:rsidRPr="006D1018">
              <w:rPr>
                <w:lang w:val="cs-CZ"/>
              </w:rPr>
              <w:t>Souvislá pedagogická praxe z geologie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8315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AD3F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Zimní (3.)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2407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16BE0CBA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09937B" w14:textId="77777777" w:rsidR="005F456D" w:rsidRPr="006D1018" w:rsidRDefault="00283661" w:rsidP="005F456D">
            <w:pPr>
              <w:rPr>
                <w:lang w:val="cs-CZ"/>
              </w:rPr>
            </w:pPr>
            <w:r w:rsidRPr="00C71881">
              <w:rPr>
                <w:lang w:val="cs-CZ"/>
              </w:rPr>
              <w:t>MDPSGE01</w:t>
            </w:r>
            <w:r>
              <w:rPr>
                <w:lang w:val="cs-CZ"/>
              </w:rPr>
              <w:t>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7F1E" w14:textId="77777777" w:rsidR="005F456D" w:rsidRPr="006D1018" w:rsidRDefault="005F456D" w:rsidP="008E507A">
            <w:pPr>
              <w:rPr>
                <w:lang w:val="cs-CZ"/>
              </w:rPr>
            </w:pPr>
            <w:r w:rsidRPr="006D1018">
              <w:rPr>
                <w:lang w:val="cs-CZ"/>
              </w:rPr>
              <w:t>Souvislá pedagogická praxe z geologie II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F88CE5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15B8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(4.)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7F63B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  <w:tr w:rsidR="005F456D" w:rsidRPr="006D1018" w14:paraId="32619113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3FB0680" w14:textId="77777777" w:rsidR="005F456D" w:rsidRPr="006D1018" w:rsidRDefault="005F456D" w:rsidP="005F456D">
            <w:pPr>
              <w:rPr>
                <w:lang w:val="cs-CZ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35288E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Modul 4: vzdělávací obsah a učivo geologie na SŠ (celkem 16 hodin)</w:t>
            </w:r>
          </w:p>
        </w:tc>
      </w:tr>
      <w:tr w:rsidR="005F456D" w:rsidRPr="006D1018" w14:paraId="114E31B2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07564C" w14:textId="77777777" w:rsidR="005F456D" w:rsidRPr="006D1018" w:rsidRDefault="00283661" w:rsidP="005F456D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283661">
              <w:rPr>
                <w:rFonts w:asciiTheme="minorHAnsi" w:hAnsiTheme="minorHAnsi"/>
                <w:bCs/>
                <w:lang w:eastAsia="cs-CZ"/>
              </w:rPr>
              <w:t>MDPSGE009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9DFE" w14:textId="77777777" w:rsidR="005F456D" w:rsidRPr="006D1018" w:rsidRDefault="005F456D" w:rsidP="008E507A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>Hodnocení krajiny z hlediska geověd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7E0D5" w14:textId="77777777" w:rsidR="005F456D" w:rsidRPr="006D1018" w:rsidRDefault="005F456D" w:rsidP="008E507A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lang w:eastAsia="cs-CZ"/>
              </w:rPr>
            </w:pPr>
            <w:r w:rsidRPr="006D1018">
              <w:rPr>
                <w:rFonts w:asciiTheme="minorHAnsi" w:hAnsiTheme="minorHAnsi"/>
                <w:bCs/>
                <w:lang w:eastAsia="cs-CZ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910C3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Letní (2.)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74EA53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Zk</w:t>
            </w:r>
          </w:p>
        </w:tc>
      </w:tr>
      <w:tr w:rsidR="005F456D" w:rsidRPr="006D1018" w14:paraId="5CCB308A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FD52E56" w14:textId="77777777" w:rsidR="005F456D" w:rsidRPr="006D1018" w:rsidRDefault="005F456D" w:rsidP="005F456D">
            <w:pPr>
              <w:rPr>
                <w:lang w:val="cs-CZ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5F8DAF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Konzultace a reflexe závěrečné práce (celkem 10 hodin)</w:t>
            </w:r>
          </w:p>
        </w:tc>
      </w:tr>
      <w:tr w:rsidR="005F456D" w:rsidRPr="006D1018" w14:paraId="3DFAB558" w14:textId="77777777" w:rsidTr="005F456D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049" w14:textId="77777777" w:rsidR="005F456D" w:rsidRPr="006D1018" w:rsidRDefault="00283661" w:rsidP="005F456D">
            <w:pPr>
              <w:rPr>
                <w:lang w:val="cs-CZ"/>
              </w:rPr>
            </w:pPr>
            <w:r w:rsidRPr="00C71881">
              <w:rPr>
                <w:lang w:val="cs-CZ"/>
              </w:rPr>
              <w:t>MDPSGE01</w:t>
            </w:r>
            <w:r>
              <w:rPr>
                <w:lang w:val="cs-CZ"/>
              </w:rPr>
              <w:t>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EC7" w14:textId="77777777" w:rsidR="005F456D" w:rsidRPr="006D1018" w:rsidRDefault="005F456D" w:rsidP="008E507A">
            <w:pPr>
              <w:rPr>
                <w:lang w:val="cs-CZ"/>
              </w:rPr>
            </w:pPr>
            <w:r w:rsidRPr="006D1018">
              <w:rPr>
                <w:lang w:val="cs-CZ"/>
              </w:rPr>
              <w:t>Konzultace k závěrečné práci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E52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1D7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zimní letní (3.-4.)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BBD6" w14:textId="77777777" w:rsidR="005F456D" w:rsidRPr="006D1018" w:rsidRDefault="005F456D" w:rsidP="008E507A">
            <w:pPr>
              <w:jc w:val="center"/>
              <w:rPr>
                <w:lang w:val="cs-CZ"/>
              </w:rPr>
            </w:pPr>
            <w:r w:rsidRPr="006D1018">
              <w:rPr>
                <w:lang w:val="cs-CZ"/>
              </w:rPr>
              <w:t>Z</w:t>
            </w:r>
          </w:p>
        </w:tc>
      </w:tr>
    </w:tbl>
    <w:p w14:paraId="560BB813" w14:textId="77777777" w:rsidR="00993F23" w:rsidRPr="006D1018" w:rsidRDefault="009A3B5A" w:rsidP="00AE680A">
      <w:pPr>
        <w:ind w:left="851" w:hanging="284"/>
        <w:rPr>
          <w:rFonts w:cs="Times New Roman"/>
          <w:b/>
          <w:lang w:val="cs-CZ"/>
        </w:rPr>
      </w:pPr>
      <w:r w:rsidRPr="006D1018">
        <w:rPr>
          <w:rFonts w:cs="Times New Roman"/>
          <w:b/>
          <w:lang w:val="cs-CZ"/>
        </w:rPr>
        <w:t>Celkový počet hodin výuky za studium: 276</w:t>
      </w:r>
    </w:p>
    <w:p w14:paraId="1AA19935" w14:textId="77777777" w:rsidR="009A3B5A" w:rsidRPr="006D1018" w:rsidRDefault="009A3B5A" w:rsidP="00AE680A">
      <w:pPr>
        <w:ind w:left="851" w:hanging="284"/>
        <w:rPr>
          <w:rFonts w:cs="Times New Roman"/>
          <w:b/>
          <w:lang w:val="cs-CZ"/>
        </w:rPr>
      </w:pPr>
    </w:p>
    <w:p w14:paraId="447F33BC" w14:textId="77777777" w:rsidR="009A3B5A" w:rsidRPr="006D1018" w:rsidRDefault="009A3B5A" w:rsidP="00AE680A">
      <w:pPr>
        <w:ind w:left="851" w:hanging="284"/>
        <w:rPr>
          <w:rFonts w:cstheme="minorHAnsi"/>
          <w:b/>
          <w:lang w:val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</w:tblGrid>
      <w:tr w:rsidR="009A3B5A" w:rsidRPr="006D1018" w14:paraId="4EDBD872" w14:textId="77777777" w:rsidTr="006F27DB">
        <w:tc>
          <w:tcPr>
            <w:tcW w:w="5812" w:type="dxa"/>
          </w:tcPr>
          <w:p w14:paraId="5EF096F3" w14:textId="77777777" w:rsidR="009A3B5A" w:rsidRPr="006D1018" w:rsidRDefault="009A3B5A" w:rsidP="00AE680A">
            <w:pPr>
              <w:rPr>
                <w:rFonts w:cstheme="minorHAnsi"/>
                <w:b/>
                <w:lang w:val="cs-CZ"/>
              </w:rPr>
            </w:pPr>
            <w:r w:rsidRPr="006D1018">
              <w:rPr>
                <w:rFonts w:cstheme="minorHAnsi"/>
                <w:b/>
                <w:lang w:val="cs-CZ"/>
              </w:rPr>
              <w:t>Závěrečné zkoušky</w:t>
            </w:r>
          </w:p>
        </w:tc>
      </w:tr>
      <w:tr w:rsidR="009A3B5A" w:rsidRPr="006D1018" w14:paraId="47095FD9" w14:textId="77777777" w:rsidTr="006F27DB">
        <w:tc>
          <w:tcPr>
            <w:tcW w:w="5812" w:type="dxa"/>
          </w:tcPr>
          <w:p w14:paraId="630B6408" w14:textId="77777777" w:rsidR="009A3B5A" w:rsidRPr="006D1018" w:rsidRDefault="00EB14EE" w:rsidP="00AE680A">
            <w:pPr>
              <w:rPr>
                <w:rFonts w:cs="Times New Roman"/>
                <w:b/>
                <w:lang w:val="cs-CZ"/>
              </w:rPr>
            </w:pPr>
            <w:r w:rsidRPr="006D1018">
              <w:rPr>
                <w:lang w:val="cs-CZ"/>
              </w:rPr>
              <w:lastRenderedPageBreak/>
              <w:t>Závěrečná zkouška z pedagogiky a psychologie pro učitele</w:t>
            </w:r>
            <w:r w:rsidR="006F27DB" w:rsidRPr="006D1018">
              <w:rPr>
                <w:lang w:val="cs-CZ"/>
              </w:rPr>
              <w:t xml:space="preserve"> </w:t>
            </w:r>
            <w:r w:rsidR="006F27DB" w:rsidRPr="006D1018">
              <w:rPr>
                <w:vertAlign w:val="superscript"/>
                <w:lang w:val="cs-CZ"/>
              </w:rPr>
              <w:t>1</w:t>
            </w:r>
          </w:p>
        </w:tc>
      </w:tr>
      <w:tr w:rsidR="009A3B5A" w:rsidRPr="006D1018" w14:paraId="46D28F27" w14:textId="77777777" w:rsidTr="006F27DB">
        <w:tc>
          <w:tcPr>
            <w:tcW w:w="5812" w:type="dxa"/>
          </w:tcPr>
          <w:p w14:paraId="4DAED29C" w14:textId="77777777" w:rsidR="009A3B5A" w:rsidRPr="006D1018" w:rsidRDefault="008E507A" w:rsidP="00AE680A">
            <w:pPr>
              <w:rPr>
                <w:rFonts w:cs="Times New Roman"/>
                <w:b/>
                <w:lang w:val="cs-CZ"/>
              </w:rPr>
            </w:pPr>
            <w:r w:rsidRPr="006D1018">
              <w:rPr>
                <w:bCs/>
                <w:lang w:val="cs-CZ" w:eastAsia="cs-CZ"/>
              </w:rPr>
              <w:t>Závěrečná zkouška z didaktiky geologie</w:t>
            </w:r>
            <w:r w:rsidR="006F27DB" w:rsidRPr="006D1018">
              <w:rPr>
                <w:bCs/>
                <w:vertAlign w:val="superscript"/>
                <w:lang w:val="cs-CZ" w:eastAsia="cs-CZ"/>
              </w:rPr>
              <w:t>2</w:t>
            </w:r>
          </w:p>
        </w:tc>
      </w:tr>
      <w:tr w:rsidR="009A3B5A" w:rsidRPr="006D1018" w14:paraId="74BF0B33" w14:textId="77777777" w:rsidTr="006F27DB">
        <w:tc>
          <w:tcPr>
            <w:tcW w:w="5812" w:type="dxa"/>
          </w:tcPr>
          <w:p w14:paraId="16CA94E6" w14:textId="77777777" w:rsidR="009A3B5A" w:rsidRPr="006D1018" w:rsidRDefault="006F27DB" w:rsidP="00AE680A">
            <w:pPr>
              <w:rPr>
                <w:rFonts w:cs="Times New Roman"/>
                <w:lang w:val="cs-CZ"/>
              </w:rPr>
            </w:pPr>
            <w:r w:rsidRPr="006D1018">
              <w:rPr>
                <w:rFonts w:cs="Times New Roman"/>
                <w:lang w:val="cs-CZ"/>
              </w:rPr>
              <w:t>Obhajoba závěrečné práce</w:t>
            </w:r>
            <w:r w:rsidRPr="006D1018">
              <w:rPr>
                <w:rFonts w:cs="Times New Roman"/>
                <w:vertAlign w:val="superscript"/>
                <w:lang w:val="cs-CZ"/>
              </w:rPr>
              <w:t>3</w:t>
            </w:r>
          </w:p>
        </w:tc>
      </w:tr>
    </w:tbl>
    <w:p w14:paraId="601DA6F3" w14:textId="77777777" w:rsidR="009A3B5A" w:rsidRPr="006D1018" w:rsidRDefault="009A3B5A" w:rsidP="00AE680A">
      <w:pPr>
        <w:ind w:left="851" w:hanging="284"/>
        <w:rPr>
          <w:rFonts w:cs="Times New Roman"/>
          <w:b/>
          <w:lang w:val="cs-CZ"/>
        </w:rPr>
      </w:pPr>
    </w:p>
    <w:p w14:paraId="6C9AA931" w14:textId="77777777" w:rsidR="006F27DB" w:rsidRPr="006D1018" w:rsidRDefault="006F27DB" w:rsidP="006F27DB">
      <w:pPr>
        <w:rPr>
          <w:rFonts w:cs="Times New Roman"/>
          <w:sz w:val="24"/>
          <w:szCs w:val="24"/>
          <w:lang w:val="cs-CZ"/>
        </w:rPr>
      </w:pPr>
      <w:r w:rsidRPr="006D1018">
        <w:rPr>
          <w:rFonts w:cs="Times New Roman"/>
          <w:b/>
          <w:vertAlign w:val="superscript"/>
          <w:lang w:val="cs-CZ"/>
        </w:rPr>
        <w:t>1</w:t>
      </w:r>
      <w:r w:rsidRPr="006D1018">
        <w:rPr>
          <w:rFonts w:cs="Times New Roman"/>
          <w:b/>
          <w:lang w:val="cs-CZ"/>
        </w:rPr>
        <w:t xml:space="preserve"> </w:t>
      </w:r>
      <w:r w:rsidRPr="006D1018">
        <w:rPr>
          <w:rFonts w:cs="Times New Roman"/>
          <w:sz w:val="24"/>
          <w:szCs w:val="24"/>
          <w:lang w:val="cs-CZ"/>
        </w:rPr>
        <w:t xml:space="preserve">Závěrečnou zkoušku Pedagogika a psychologie lze konat po splnění všech předmětů z Pedagogicko-psychologického bloku. </w:t>
      </w:r>
    </w:p>
    <w:p w14:paraId="0459B2BE" w14:textId="3E0B1DA6" w:rsidR="0051603A" w:rsidRPr="006D1018" w:rsidRDefault="006F27DB" w:rsidP="006F27DB">
      <w:pPr>
        <w:rPr>
          <w:rFonts w:cs="Times New Roman"/>
          <w:lang w:val="cs-CZ"/>
        </w:rPr>
      </w:pPr>
      <w:r w:rsidRPr="006D1018">
        <w:rPr>
          <w:rFonts w:cs="Times New Roman"/>
          <w:vertAlign w:val="superscript"/>
          <w:lang w:val="cs-CZ"/>
        </w:rPr>
        <w:t>2</w:t>
      </w:r>
      <w:r w:rsidRPr="006D1018">
        <w:rPr>
          <w:rFonts w:cs="Times New Roman"/>
          <w:lang w:val="cs-CZ"/>
        </w:rPr>
        <w:t xml:space="preserve"> Závěrečnou zkoušku z Didaktiky geologie lze konat po splnění </w:t>
      </w:r>
      <w:r w:rsidR="00283661">
        <w:rPr>
          <w:rFonts w:cs="Times New Roman"/>
          <w:lang w:val="cs-CZ"/>
        </w:rPr>
        <w:t xml:space="preserve"> všech povinných předmětů s výjimkou </w:t>
      </w:r>
      <w:r w:rsidR="00EB7311" w:rsidRPr="00C71881">
        <w:rPr>
          <w:lang w:val="cs-CZ"/>
        </w:rPr>
        <w:t>MDPSGE01</w:t>
      </w:r>
      <w:r w:rsidR="00EB7311">
        <w:rPr>
          <w:lang w:val="cs-CZ"/>
        </w:rPr>
        <w:t>8</w:t>
      </w:r>
      <w:r w:rsidR="00D63BD9">
        <w:rPr>
          <w:lang w:val="cs-CZ"/>
        </w:rPr>
        <w:t>.</w:t>
      </w:r>
      <w:r w:rsidR="00EB7311">
        <w:rPr>
          <w:lang w:val="cs-CZ"/>
        </w:rPr>
        <w:t xml:space="preserve"> Konzultace k závěrečné práci a </w:t>
      </w:r>
      <w:r w:rsidR="00EB7311">
        <w:rPr>
          <w:rFonts w:cs="Times New Roman"/>
          <w:lang w:val="cs-CZ"/>
        </w:rPr>
        <w:t>z</w:t>
      </w:r>
      <w:r w:rsidRPr="006D1018">
        <w:rPr>
          <w:rFonts w:cs="Times New Roman"/>
          <w:lang w:val="cs-CZ"/>
        </w:rPr>
        <w:t>ávěrečn</w:t>
      </w:r>
      <w:r w:rsidR="00EB7311">
        <w:rPr>
          <w:rFonts w:cs="Times New Roman"/>
          <w:lang w:val="cs-CZ"/>
        </w:rPr>
        <w:t>é</w:t>
      </w:r>
      <w:r w:rsidR="0051603A" w:rsidRPr="006D1018">
        <w:rPr>
          <w:rFonts w:cs="Times New Roman"/>
          <w:lang w:val="cs-CZ"/>
        </w:rPr>
        <w:t xml:space="preserve"> zkoušk</w:t>
      </w:r>
      <w:r w:rsidR="00EB7311">
        <w:rPr>
          <w:rFonts w:cs="Times New Roman"/>
          <w:lang w:val="cs-CZ"/>
        </w:rPr>
        <w:t>y</w:t>
      </w:r>
      <w:r w:rsidR="0051603A" w:rsidRPr="006D1018">
        <w:rPr>
          <w:rFonts w:cs="Times New Roman"/>
          <w:lang w:val="cs-CZ"/>
        </w:rPr>
        <w:t xml:space="preserve"> z</w:t>
      </w:r>
      <w:r w:rsidRPr="006D1018">
        <w:rPr>
          <w:rFonts w:cs="Times New Roman"/>
          <w:lang w:val="cs-CZ"/>
        </w:rPr>
        <w:t xml:space="preserve"> Pedagogik</w:t>
      </w:r>
      <w:r w:rsidR="0051603A" w:rsidRPr="006D1018">
        <w:rPr>
          <w:rFonts w:cs="Times New Roman"/>
          <w:lang w:val="cs-CZ"/>
        </w:rPr>
        <w:t>y</w:t>
      </w:r>
      <w:r w:rsidRPr="006D1018">
        <w:rPr>
          <w:rFonts w:cs="Times New Roman"/>
          <w:lang w:val="cs-CZ"/>
        </w:rPr>
        <w:t xml:space="preserve"> a psychologie. Zápočet za </w:t>
      </w:r>
      <w:r w:rsidR="00EB7311">
        <w:rPr>
          <w:rFonts w:cs="Times New Roman"/>
          <w:lang w:val="cs-CZ"/>
        </w:rPr>
        <w:t xml:space="preserve">předmět </w:t>
      </w:r>
      <w:r w:rsidR="00EB7311" w:rsidRPr="00C71881">
        <w:rPr>
          <w:lang w:val="cs-CZ"/>
        </w:rPr>
        <w:t>MDPSGE01</w:t>
      </w:r>
      <w:r w:rsidR="00EB7311">
        <w:rPr>
          <w:lang w:val="cs-CZ"/>
        </w:rPr>
        <w:t xml:space="preserve">8 Konzultace k závěrečné práci </w:t>
      </w:r>
      <w:r w:rsidR="00D133FF" w:rsidRPr="006D1018">
        <w:rPr>
          <w:rFonts w:cs="Times New Roman"/>
          <w:color w:val="000000"/>
          <w:lang w:val="cs-CZ"/>
        </w:rPr>
        <w:t>uděluje vedoucí práce před závěrečnou obhaj</w:t>
      </w:r>
      <w:r w:rsidR="00A96D68">
        <w:rPr>
          <w:rFonts w:cs="Times New Roman"/>
          <w:color w:val="000000"/>
          <w:lang w:val="cs-CZ"/>
        </w:rPr>
        <w:t>obou, pokud předložený manuskri</w:t>
      </w:r>
      <w:r w:rsidR="00D133FF" w:rsidRPr="006D1018">
        <w:rPr>
          <w:rFonts w:cs="Times New Roman"/>
          <w:color w:val="000000"/>
          <w:lang w:val="cs-CZ"/>
        </w:rPr>
        <w:t>p</w:t>
      </w:r>
      <w:r w:rsidR="00A96D68">
        <w:rPr>
          <w:rFonts w:cs="Times New Roman"/>
          <w:color w:val="000000"/>
          <w:lang w:val="cs-CZ"/>
        </w:rPr>
        <w:t>t</w:t>
      </w:r>
      <w:r w:rsidR="00D133FF" w:rsidRPr="006D1018">
        <w:rPr>
          <w:rFonts w:cs="Times New Roman"/>
          <w:color w:val="000000"/>
          <w:lang w:val="cs-CZ"/>
        </w:rPr>
        <w:t xml:space="preserve"> práce splňuje požadavky kladené na tento typ prací. </w:t>
      </w:r>
    </w:p>
    <w:p w14:paraId="05E9C462" w14:textId="2F12E10B" w:rsidR="00C70A95" w:rsidRPr="006D1018" w:rsidRDefault="0051603A" w:rsidP="006F27DB">
      <w:pPr>
        <w:rPr>
          <w:rFonts w:cs="Times New Roman"/>
          <w:lang w:val="cs-CZ"/>
        </w:rPr>
      </w:pPr>
      <w:r w:rsidRPr="006D1018">
        <w:rPr>
          <w:rFonts w:cs="Times New Roman"/>
          <w:vertAlign w:val="superscript"/>
          <w:lang w:val="cs-CZ"/>
        </w:rPr>
        <w:t>3</w:t>
      </w:r>
      <w:r w:rsidRPr="006D1018">
        <w:rPr>
          <w:rFonts w:cs="Times New Roman"/>
          <w:lang w:val="cs-CZ"/>
        </w:rPr>
        <w:t xml:space="preserve"> Obhajobu </w:t>
      </w:r>
      <w:r w:rsidR="00D133FF" w:rsidRPr="006D1018">
        <w:rPr>
          <w:rFonts w:cs="Times New Roman"/>
          <w:lang w:val="cs-CZ"/>
        </w:rPr>
        <w:t xml:space="preserve">závěrečné práce lze </w:t>
      </w:r>
      <w:r w:rsidR="00EB7311">
        <w:rPr>
          <w:rFonts w:cs="Times New Roman"/>
          <w:lang w:val="cs-CZ"/>
        </w:rPr>
        <w:t xml:space="preserve">konat </w:t>
      </w:r>
      <w:r w:rsidR="00D133FF" w:rsidRPr="006D1018">
        <w:rPr>
          <w:rFonts w:cs="Times New Roman"/>
          <w:lang w:val="cs-CZ"/>
        </w:rPr>
        <w:t xml:space="preserve">po splnění všech </w:t>
      </w:r>
      <w:r w:rsidR="00EB7311">
        <w:rPr>
          <w:rFonts w:cs="Times New Roman"/>
          <w:lang w:val="cs-CZ"/>
        </w:rPr>
        <w:t xml:space="preserve">povinných předmětů včetně </w:t>
      </w:r>
      <w:r w:rsidR="00EB7311" w:rsidRPr="00C71881">
        <w:rPr>
          <w:lang w:val="cs-CZ"/>
        </w:rPr>
        <w:t>MDPSGE01</w:t>
      </w:r>
      <w:r w:rsidR="00EB7311">
        <w:rPr>
          <w:lang w:val="cs-CZ"/>
        </w:rPr>
        <w:t>8</w:t>
      </w:r>
      <w:bookmarkStart w:id="0" w:name="_GoBack"/>
      <w:ins w:id="1" w:author="VK" w:date="2023-07-20T15:30:00Z">
        <w:r w:rsidR="00D63BD9">
          <w:rPr>
            <w:lang w:val="cs-CZ"/>
          </w:rPr>
          <w:t>,</w:t>
        </w:r>
      </w:ins>
      <w:bookmarkEnd w:id="0"/>
      <w:del w:id="2" w:author="VK" w:date="2023-07-20T15:30:00Z">
        <w:r w:rsidR="00EB7311" w:rsidDel="00D63BD9">
          <w:rPr>
            <w:lang w:val="cs-CZ"/>
          </w:rPr>
          <w:delText xml:space="preserve"> </w:delText>
        </w:r>
      </w:del>
      <w:ins w:id="3" w:author="VK" w:date="2023-07-20T15:30:00Z">
        <w:r w:rsidR="00D63BD9">
          <w:rPr>
            <w:lang w:val="cs-CZ"/>
          </w:rPr>
          <w:t>k</w:t>
        </w:r>
      </w:ins>
      <w:del w:id="4" w:author="VK" w:date="2023-07-20T15:31:00Z">
        <w:r w:rsidR="00EB7311" w:rsidDel="00D63BD9">
          <w:rPr>
            <w:lang w:val="cs-CZ"/>
          </w:rPr>
          <w:delText>K</w:delText>
        </w:r>
      </w:del>
      <w:r w:rsidR="00EB7311">
        <w:rPr>
          <w:lang w:val="cs-CZ"/>
        </w:rPr>
        <w:t xml:space="preserve">onzultace k závěrečné práci </w:t>
      </w:r>
      <w:r w:rsidR="00EB7311">
        <w:rPr>
          <w:rFonts w:cs="Times New Roman"/>
          <w:lang w:val="cs-CZ"/>
        </w:rPr>
        <w:t>a závěrečné zkoušky z Pedagogiky a psychologie</w:t>
      </w:r>
      <w:r w:rsidR="00D133FF" w:rsidRPr="006D1018">
        <w:rPr>
          <w:rFonts w:cs="Times New Roman"/>
          <w:lang w:val="cs-CZ"/>
        </w:rPr>
        <w:t xml:space="preserve">. </w:t>
      </w:r>
      <w:r w:rsidR="00C70A95" w:rsidRPr="006D1018">
        <w:rPr>
          <w:rFonts w:cs="Times New Roman"/>
          <w:lang w:val="cs-CZ"/>
        </w:rPr>
        <w:t xml:space="preserve"> Závěrečnou práci musí mít student zapsanou v SIS nejpozději ve druhém ročníku studia do 30.11.</w:t>
      </w:r>
    </w:p>
    <w:p w14:paraId="741F9C9F" w14:textId="77777777" w:rsidR="002B5432" w:rsidRPr="006D1018" w:rsidRDefault="00C70A95" w:rsidP="006F27DB">
      <w:pPr>
        <w:rPr>
          <w:rFonts w:cs="Times New Roman"/>
          <w:lang w:val="cs-CZ"/>
        </w:rPr>
      </w:pPr>
      <w:r w:rsidRPr="006D1018">
        <w:rPr>
          <w:rFonts w:cs="Times New Roman"/>
          <w:lang w:val="cs-CZ"/>
        </w:rPr>
        <w:t xml:space="preserve">Pravidla pro vypracování závěrečné práce se řídí </w:t>
      </w:r>
      <w:r w:rsidR="006D1018" w:rsidRPr="006D1018">
        <w:rPr>
          <w:rFonts w:cs="Times New Roman"/>
          <w:lang w:val="cs-CZ"/>
        </w:rPr>
        <w:t xml:space="preserve"> rámcově </w:t>
      </w:r>
      <w:r w:rsidR="002B5432" w:rsidRPr="006D1018">
        <w:rPr>
          <w:rFonts w:cs="Times New Roman"/>
          <w:lang w:val="cs-CZ"/>
        </w:rPr>
        <w:t>vyhláškou garantů navazujících program Geolog</w:t>
      </w:r>
      <w:r w:rsidR="00A96D68">
        <w:rPr>
          <w:rFonts w:cs="Times New Roman"/>
          <w:lang w:val="cs-CZ"/>
        </w:rPr>
        <w:t>ie</w:t>
      </w:r>
      <w:r w:rsidR="002B5432" w:rsidRPr="006D1018">
        <w:rPr>
          <w:rFonts w:cs="Times New Roman"/>
          <w:lang w:val="cs-CZ"/>
        </w:rPr>
        <w:t xml:space="preserve"> o požadavcích na diplomové práce, která je uvedená na webových stránkách geologické sekce na následující webové adrese:</w:t>
      </w:r>
      <w:r w:rsidR="006D1018" w:rsidRPr="006D1018">
        <w:rPr>
          <w:rFonts w:cs="Times New Roman"/>
          <w:lang w:val="cs-CZ"/>
        </w:rPr>
        <w:t xml:space="preserve">  Maximální délka práce je 50-60 normostran včetně obrázků a literatury. </w:t>
      </w:r>
    </w:p>
    <w:p w14:paraId="7BC870BC" w14:textId="77777777" w:rsidR="0051603A" w:rsidRPr="006D1018" w:rsidRDefault="002B5432" w:rsidP="006F27DB">
      <w:pPr>
        <w:rPr>
          <w:rFonts w:cs="Times New Roman"/>
          <w:color w:val="5B9BD5" w:themeColor="accent1"/>
          <w:lang w:val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018">
        <w:rPr>
          <w:rFonts w:cs="Times New Roman"/>
          <w:color w:val="5B9BD5" w:themeColor="accent1"/>
          <w:lang w:val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https://www.natur.cuni.cz/geologie/studium/studijni-agenda</w:t>
      </w:r>
    </w:p>
    <w:p w14:paraId="5399E8C9" w14:textId="77777777" w:rsidR="00A96D68" w:rsidRDefault="00A96D68" w:rsidP="006D1018">
      <w:pPr>
        <w:pStyle w:val="Nadpis1"/>
        <w:rPr>
          <w:rFonts w:asciiTheme="minorHAnsi" w:hAnsiTheme="minorHAnsi"/>
        </w:rPr>
      </w:pPr>
    </w:p>
    <w:p w14:paraId="52845709" w14:textId="77777777" w:rsidR="006D1018" w:rsidRPr="006D1018" w:rsidRDefault="006D1018" w:rsidP="006D1018">
      <w:pPr>
        <w:pStyle w:val="Nadpis1"/>
        <w:rPr>
          <w:rFonts w:asciiTheme="minorHAnsi" w:hAnsiTheme="minorHAnsi"/>
        </w:rPr>
      </w:pPr>
      <w:r w:rsidRPr="006D1018">
        <w:rPr>
          <w:rFonts w:asciiTheme="minorHAnsi" w:hAnsiTheme="minorHAnsi"/>
        </w:rPr>
        <w:t>POPLATEK ZA STUDIUM</w:t>
      </w:r>
    </w:p>
    <w:p w14:paraId="3A0BE350" w14:textId="77777777" w:rsidR="006D1018" w:rsidRPr="006D1018" w:rsidRDefault="006D1018" w:rsidP="006D1018">
      <w:pPr>
        <w:pStyle w:val="Default"/>
        <w:rPr>
          <w:rFonts w:asciiTheme="minorHAnsi" w:hAnsiTheme="minorHAnsi"/>
          <w:b/>
          <w:bCs/>
        </w:rPr>
      </w:pPr>
      <w:r w:rsidRPr="006D1018">
        <w:rPr>
          <w:rFonts w:asciiTheme="minorHAnsi" w:hAnsiTheme="minorHAnsi"/>
        </w:rPr>
        <w:t xml:space="preserve">Poplatek za studium je stanoven na 8 000 Kč za každý započatý semestr studia. </w:t>
      </w:r>
    </w:p>
    <w:p w14:paraId="751C553E" w14:textId="77777777" w:rsidR="006D1018" w:rsidRPr="006D1018" w:rsidRDefault="006D1018" w:rsidP="006D1018">
      <w:pPr>
        <w:pStyle w:val="Default"/>
        <w:rPr>
          <w:rFonts w:asciiTheme="minorHAnsi" w:hAnsiTheme="minorHAnsi"/>
          <w:b/>
          <w:bCs/>
        </w:rPr>
      </w:pPr>
    </w:p>
    <w:p w14:paraId="5AFF1BEA" w14:textId="77777777" w:rsidR="006D1018" w:rsidRPr="006D1018" w:rsidRDefault="006D1018" w:rsidP="006D1018">
      <w:pPr>
        <w:pStyle w:val="Nadpis1"/>
        <w:rPr>
          <w:rFonts w:asciiTheme="minorHAnsi" w:hAnsiTheme="minorHAnsi"/>
        </w:rPr>
      </w:pPr>
      <w:r w:rsidRPr="006D1018">
        <w:rPr>
          <w:rFonts w:asciiTheme="minorHAnsi" w:hAnsiTheme="minorHAnsi"/>
        </w:rPr>
        <w:t>MAXIMÁLNÍ DÉLKA STUDIA</w:t>
      </w:r>
    </w:p>
    <w:p w14:paraId="07DECB89" w14:textId="77777777" w:rsidR="006D1018" w:rsidRPr="006D1018" w:rsidRDefault="006D1018" w:rsidP="006D101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cs-CZ"/>
        </w:rPr>
      </w:pPr>
      <w:r w:rsidRPr="006D1018">
        <w:rPr>
          <w:rFonts w:cs="Times New Roman"/>
          <w:sz w:val="24"/>
          <w:szCs w:val="24"/>
          <w:lang w:val="cs-CZ"/>
        </w:rPr>
        <w:t>Prezenční studium je rozloženo do 4 semestrů, lze jej prodloužit na 6 semestrů. Do této doby musí účastník vykonat všechny dílčí zápočty a zkoušky a Závěrečnou zkoušku z pedagogiky a psychologie. Závěrečnou zkoušku z</w:t>
      </w:r>
      <w:r w:rsidR="00EB38AE">
        <w:rPr>
          <w:rFonts w:cs="Times New Roman"/>
          <w:sz w:val="24"/>
          <w:szCs w:val="24"/>
          <w:lang w:val="cs-CZ"/>
        </w:rPr>
        <w:t> </w:t>
      </w:r>
      <w:r w:rsidRPr="006D1018">
        <w:rPr>
          <w:rFonts w:cs="Times New Roman"/>
          <w:sz w:val="24"/>
          <w:szCs w:val="24"/>
          <w:lang w:val="cs-CZ"/>
        </w:rPr>
        <w:t>didaktiky</w:t>
      </w:r>
      <w:r w:rsidR="00EB38AE">
        <w:rPr>
          <w:rFonts w:cs="Times New Roman"/>
          <w:sz w:val="24"/>
          <w:szCs w:val="24"/>
          <w:lang w:val="cs-CZ"/>
        </w:rPr>
        <w:t xml:space="preserve"> geologie</w:t>
      </w:r>
      <w:r w:rsidRPr="006D1018">
        <w:rPr>
          <w:rFonts w:cs="Times New Roman"/>
          <w:sz w:val="24"/>
          <w:szCs w:val="24"/>
          <w:lang w:val="cs-CZ"/>
        </w:rPr>
        <w:t xml:space="preserve"> a obhajobu závěrečné písemné práce musí student absolvovat nejpozději do 2 let od splnění poslední dílčí studijní podmínky (tedy nejpozději do 5 let od započetí studia) – za tuto dobu je také účtován výše uvedený poplatek za studium.</w:t>
      </w:r>
      <w:r w:rsidRPr="006D1018">
        <w:rPr>
          <w:rFonts w:cs="Times New Roman"/>
          <w:color w:val="000000"/>
          <w:sz w:val="24"/>
          <w:szCs w:val="24"/>
          <w:lang w:val="cs-CZ"/>
        </w:rPr>
        <w:t xml:space="preserve"> </w:t>
      </w:r>
    </w:p>
    <w:p w14:paraId="0932ECFD" w14:textId="77777777" w:rsidR="006D1018" w:rsidRPr="006D1018" w:rsidRDefault="006D1018" w:rsidP="006D10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cs-CZ"/>
        </w:rPr>
      </w:pPr>
      <w:r w:rsidRPr="006D1018">
        <w:rPr>
          <w:rFonts w:cs="Times New Roman"/>
          <w:color w:val="000000"/>
          <w:sz w:val="24"/>
          <w:szCs w:val="24"/>
          <w:lang w:val="cs-CZ"/>
        </w:rPr>
        <w:t>Studující se splněnými předměty, kteří ještě nemají obhájenou práci (nemusí mít zápočet za závěrečnou práci a/nebo složenou závěrečnou zkoušku z</w:t>
      </w:r>
      <w:r w:rsidR="00EB38AE">
        <w:rPr>
          <w:rFonts w:cs="Times New Roman"/>
          <w:color w:val="000000"/>
          <w:sz w:val="24"/>
          <w:szCs w:val="24"/>
          <w:lang w:val="cs-CZ"/>
        </w:rPr>
        <w:t> </w:t>
      </w:r>
      <w:r w:rsidRPr="006D1018">
        <w:rPr>
          <w:rFonts w:cs="Times New Roman"/>
          <w:color w:val="000000"/>
          <w:sz w:val="24"/>
          <w:szCs w:val="24"/>
          <w:lang w:val="cs-CZ"/>
        </w:rPr>
        <w:t>didaktiky</w:t>
      </w:r>
      <w:r w:rsidR="00EB38AE">
        <w:rPr>
          <w:rFonts w:cs="Times New Roman"/>
          <w:color w:val="000000"/>
          <w:sz w:val="24"/>
          <w:szCs w:val="24"/>
          <w:lang w:val="cs-CZ"/>
        </w:rPr>
        <w:t xml:space="preserve"> geologie</w:t>
      </w:r>
      <w:r w:rsidRPr="006D1018">
        <w:rPr>
          <w:rFonts w:cs="Times New Roman"/>
          <w:color w:val="000000"/>
          <w:sz w:val="24"/>
          <w:szCs w:val="24"/>
          <w:lang w:val="cs-CZ"/>
        </w:rPr>
        <w:t>), hradí poplatek za zimní semestr v plné výši, za letní semestr se poplatek promíjí. Prominutí není automatické, je nutné o něj písemně požádat garanta studia prostřednictvím studijní referentky, a to před zahájením letního semestru.</w:t>
      </w:r>
    </w:p>
    <w:p w14:paraId="01BA4B74" w14:textId="77777777" w:rsidR="006D1018" w:rsidRPr="006D1018" w:rsidRDefault="006D1018" w:rsidP="006D1018">
      <w:pPr>
        <w:pStyle w:val="Default"/>
        <w:rPr>
          <w:rFonts w:asciiTheme="minorHAnsi" w:hAnsiTheme="minorHAnsi"/>
        </w:rPr>
      </w:pPr>
    </w:p>
    <w:p w14:paraId="62ED54B1" w14:textId="77777777" w:rsidR="006D1018" w:rsidRPr="006D1018" w:rsidRDefault="006D1018" w:rsidP="006D1018">
      <w:pPr>
        <w:pStyle w:val="Nadpis1"/>
        <w:rPr>
          <w:rFonts w:asciiTheme="minorHAnsi" w:hAnsiTheme="minorHAnsi"/>
        </w:rPr>
      </w:pPr>
      <w:r w:rsidRPr="006D1018">
        <w:rPr>
          <w:rFonts w:asciiTheme="minorHAnsi" w:hAnsiTheme="minorHAnsi"/>
        </w:rPr>
        <w:t>PŘERUŠENÍ STUDIA</w:t>
      </w:r>
    </w:p>
    <w:p w14:paraId="45D6E2F1" w14:textId="77777777" w:rsidR="006D1018" w:rsidRPr="006D1018" w:rsidRDefault="006D1018" w:rsidP="006D1018">
      <w:pPr>
        <w:pStyle w:val="Default"/>
        <w:rPr>
          <w:rFonts w:asciiTheme="minorHAnsi" w:hAnsiTheme="minorHAnsi"/>
        </w:rPr>
      </w:pPr>
      <w:r w:rsidRPr="006D1018">
        <w:rPr>
          <w:rFonts w:asciiTheme="minorHAnsi" w:hAnsiTheme="minorHAnsi"/>
        </w:rPr>
        <w:t>Studium může student přerušit na základě vlastní písemné žádosti na předepsaném formuláři, a to minimálně na jeden semestr a maximálně na dva semestry. Žádost o přerušení studia schvaluje garant programu a proděkan pro celoživotní vzdělávání.</w:t>
      </w:r>
    </w:p>
    <w:p w14:paraId="5FCD23D2" w14:textId="77777777" w:rsidR="006D1018" w:rsidRPr="006D1018" w:rsidRDefault="006D1018" w:rsidP="006D1018">
      <w:pPr>
        <w:pStyle w:val="Default"/>
        <w:rPr>
          <w:rFonts w:asciiTheme="minorHAnsi" w:hAnsiTheme="minorHAnsi"/>
        </w:rPr>
      </w:pPr>
    </w:p>
    <w:p w14:paraId="75CDB21C" w14:textId="77777777" w:rsidR="00C70A95" w:rsidRPr="006D1018" w:rsidRDefault="00C70A95" w:rsidP="006F27DB">
      <w:pPr>
        <w:rPr>
          <w:rFonts w:ascii="Times New Roman" w:hAnsi="Times New Roman" w:cs="Times New Roman"/>
          <w:lang w:val="cs-CZ"/>
        </w:rPr>
      </w:pPr>
    </w:p>
    <w:sectPr w:rsidR="00C70A95" w:rsidRPr="006D1018" w:rsidSect="00457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BF496" w16cid:durableId="2863BB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K">
    <w15:presenceInfo w15:providerId="None" w15:userId="V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C"/>
    <w:rsid w:val="00031CD2"/>
    <w:rsid w:val="000E4C20"/>
    <w:rsid w:val="00195992"/>
    <w:rsid w:val="00283661"/>
    <w:rsid w:val="002B5432"/>
    <w:rsid w:val="003A0A29"/>
    <w:rsid w:val="003E1FDC"/>
    <w:rsid w:val="00457914"/>
    <w:rsid w:val="0051603A"/>
    <w:rsid w:val="005F456D"/>
    <w:rsid w:val="00692422"/>
    <w:rsid w:val="006D1018"/>
    <w:rsid w:val="006F27DB"/>
    <w:rsid w:val="007D3267"/>
    <w:rsid w:val="007E04A9"/>
    <w:rsid w:val="007F1A6C"/>
    <w:rsid w:val="008462B6"/>
    <w:rsid w:val="008E507A"/>
    <w:rsid w:val="00993F23"/>
    <w:rsid w:val="009A3B5A"/>
    <w:rsid w:val="00A21C21"/>
    <w:rsid w:val="00A617AF"/>
    <w:rsid w:val="00A61FA0"/>
    <w:rsid w:val="00A96D68"/>
    <w:rsid w:val="00AE680A"/>
    <w:rsid w:val="00B6463A"/>
    <w:rsid w:val="00C70A95"/>
    <w:rsid w:val="00C71881"/>
    <w:rsid w:val="00D133FF"/>
    <w:rsid w:val="00D63BD9"/>
    <w:rsid w:val="00EB14EE"/>
    <w:rsid w:val="00EB38AE"/>
    <w:rsid w:val="00EB4D2A"/>
    <w:rsid w:val="00E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34D9"/>
  <w15:chartTrackingRefBased/>
  <w15:docId w15:val="{07A5A207-FEA4-470C-923F-4866BB9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1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93F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cs-CZ"/>
    </w:rPr>
  </w:style>
  <w:style w:type="table" w:styleId="Mkatabulky">
    <w:name w:val="Table Grid"/>
    <w:basedOn w:val="Normlntabulka"/>
    <w:uiPriority w:val="39"/>
    <w:rsid w:val="009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D1018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D1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3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CD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CD2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27BD-701F-40EB-9EC6-6DF786C6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2023-07-20T13:34:00Z</dcterms:created>
  <dcterms:modified xsi:type="dcterms:W3CDTF">2023-07-20T13:34:00Z</dcterms:modified>
</cp:coreProperties>
</file>