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AF" w:rsidRDefault="004E6F92" w:rsidP="00AE630B">
      <w:pPr>
        <w:rPr>
          <w:rFonts w:ascii="Lucida Grande" w:cs="Lucida Grande"/>
          <w:b/>
          <w:sz w:val="24"/>
        </w:rPr>
      </w:pPr>
      <w:r>
        <w:rPr>
          <w:rFonts w:ascii="Lucida Grande" w:cs="Lucida Grande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F5BAC37" wp14:editId="4AEA79AB">
            <wp:simplePos x="0" y="0"/>
            <wp:positionH relativeFrom="column">
              <wp:posOffset>-95250</wp:posOffset>
            </wp:positionH>
            <wp:positionV relativeFrom="paragraph">
              <wp:posOffset>-805180</wp:posOffset>
            </wp:positionV>
            <wp:extent cx="1271905" cy="1258570"/>
            <wp:effectExtent l="0" t="0" r="4445" b="0"/>
            <wp:wrapSquare wrapText="bothSides"/>
            <wp:docPr id="2" name="Obrázek 2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BA5" w:rsidRDefault="004E6F92" w:rsidP="00AE630B">
      <w:pPr>
        <w:rPr>
          <w:rFonts w:ascii="Lucida Grande" w:cs="Lucida Grande"/>
          <w:b/>
          <w:sz w:val="24"/>
        </w:rPr>
      </w:pPr>
      <w:bookmarkStart w:id="0" w:name="_GoBack"/>
      <w:bookmarkEnd w:id="0"/>
      <w:ins w:id="1" w:author="Stella" w:date="2013-03-26T13:32:00Z">
        <w:r>
          <w:rPr>
            <w:rFonts w:ascii="Lucida Grande" w:cs="Lucida Grande"/>
            <w:b/>
            <w:sz w:val="24"/>
          </w:rPr>
          <w:br w:type="textWrapping" w:clear="all"/>
        </w:r>
      </w:ins>
    </w:p>
    <w:p w:rsidR="00322A6E" w:rsidRPr="00DB01AF" w:rsidRDefault="00494633" w:rsidP="00AE630B">
      <w:pPr>
        <w:rPr>
          <w:rFonts w:ascii="Times New Roman" w:hAnsi="Times New Roman" w:cs="Times New Roman"/>
          <w:b/>
          <w:sz w:val="24"/>
          <w:szCs w:val="24"/>
        </w:rPr>
      </w:pPr>
      <w:r w:rsidRPr="00DB01AF">
        <w:rPr>
          <w:rFonts w:ascii="Times New Roman" w:hAnsi="Times New Roman" w:cs="Times New Roman"/>
          <w:b/>
          <w:sz w:val="24"/>
          <w:szCs w:val="24"/>
        </w:rPr>
        <w:t>Tisková</w:t>
      </w:r>
      <w:r w:rsidR="00DB01AF" w:rsidRPr="00DB0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A6E" w:rsidRPr="00DB01AF">
        <w:rPr>
          <w:rFonts w:ascii="Times New Roman" w:hAnsi="Times New Roman" w:cs="Times New Roman"/>
          <w:b/>
          <w:sz w:val="24"/>
          <w:szCs w:val="24"/>
        </w:rPr>
        <w:t>zpráva</w:t>
      </w:r>
    </w:p>
    <w:p w:rsidR="00494633" w:rsidRPr="00DB01AF" w:rsidRDefault="00322A6E" w:rsidP="00AE630B">
      <w:pPr>
        <w:rPr>
          <w:rFonts w:ascii="Times New Roman" w:hAnsi="Times New Roman" w:cs="Times New Roman"/>
          <w:b/>
          <w:sz w:val="24"/>
          <w:szCs w:val="24"/>
        </w:rPr>
      </w:pPr>
      <w:r w:rsidRPr="00DB01AF">
        <w:rPr>
          <w:rFonts w:ascii="Times New Roman" w:hAnsi="Times New Roman" w:cs="Times New Roman"/>
          <w:b/>
          <w:sz w:val="24"/>
          <w:szCs w:val="24"/>
        </w:rPr>
        <w:t xml:space="preserve">Praha,  </w:t>
      </w:r>
      <w:proofErr w:type="gramStart"/>
      <w:r w:rsidRPr="00DB01AF">
        <w:rPr>
          <w:rFonts w:ascii="Times New Roman" w:hAnsi="Times New Roman" w:cs="Times New Roman"/>
          <w:b/>
          <w:sz w:val="24"/>
          <w:szCs w:val="24"/>
        </w:rPr>
        <w:t>2</w:t>
      </w:r>
      <w:r w:rsidR="00494633" w:rsidRPr="00DB01AF">
        <w:rPr>
          <w:rFonts w:ascii="Times New Roman" w:hAnsi="Times New Roman" w:cs="Times New Roman"/>
          <w:b/>
          <w:sz w:val="24"/>
          <w:szCs w:val="24"/>
        </w:rPr>
        <w:t>.</w:t>
      </w:r>
      <w:r w:rsidRPr="00DB01AF">
        <w:rPr>
          <w:rFonts w:ascii="Times New Roman" w:hAnsi="Times New Roman" w:cs="Times New Roman"/>
          <w:b/>
          <w:sz w:val="24"/>
          <w:szCs w:val="24"/>
        </w:rPr>
        <w:t>11.</w:t>
      </w:r>
      <w:r w:rsidR="00494633" w:rsidRPr="00DB01AF">
        <w:rPr>
          <w:rFonts w:ascii="Times New Roman" w:hAnsi="Times New Roman" w:cs="Times New Roman"/>
          <w:b/>
          <w:sz w:val="24"/>
          <w:szCs w:val="24"/>
        </w:rPr>
        <w:t>2011</w:t>
      </w:r>
      <w:proofErr w:type="gramEnd"/>
    </w:p>
    <w:p w:rsidR="006F01BA" w:rsidRPr="00DB01AF" w:rsidRDefault="001D61FE" w:rsidP="00535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F">
        <w:rPr>
          <w:rFonts w:ascii="Times New Roman" w:hAnsi="Times New Roman" w:cs="Times New Roman"/>
          <w:b/>
          <w:sz w:val="24"/>
          <w:szCs w:val="24"/>
        </w:rPr>
        <w:t>Přírodovědeck</w:t>
      </w:r>
      <w:r w:rsidR="007C4E16" w:rsidRPr="00DB01AF">
        <w:rPr>
          <w:rFonts w:ascii="Times New Roman" w:hAnsi="Times New Roman" w:cs="Times New Roman"/>
          <w:b/>
          <w:sz w:val="24"/>
          <w:szCs w:val="24"/>
        </w:rPr>
        <w:t>á</w:t>
      </w:r>
      <w:r w:rsidRPr="00DB01AF">
        <w:rPr>
          <w:rFonts w:ascii="Times New Roman" w:hAnsi="Times New Roman" w:cs="Times New Roman"/>
          <w:b/>
          <w:sz w:val="24"/>
          <w:szCs w:val="24"/>
        </w:rPr>
        <w:t xml:space="preserve"> fakult</w:t>
      </w:r>
      <w:r w:rsidR="005F173B" w:rsidRPr="00DB01AF">
        <w:rPr>
          <w:rFonts w:ascii="Times New Roman" w:hAnsi="Times New Roman" w:cs="Times New Roman"/>
          <w:b/>
          <w:sz w:val="24"/>
          <w:szCs w:val="24"/>
        </w:rPr>
        <w:t>a</w:t>
      </w:r>
      <w:r w:rsidRPr="00DB01AF">
        <w:rPr>
          <w:rFonts w:ascii="Times New Roman" w:hAnsi="Times New Roman" w:cs="Times New Roman"/>
          <w:b/>
          <w:sz w:val="24"/>
          <w:szCs w:val="24"/>
        </w:rPr>
        <w:t xml:space="preserve"> Univerzity Karlovy v</w:t>
      </w:r>
      <w:r w:rsidR="005F173B" w:rsidRPr="00DB01AF">
        <w:rPr>
          <w:rFonts w:ascii="Times New Roman" w:hAnsi="Times New Roman" w:cs="Times New Roman"/>
          <w:b/>
          <w:sz w:val="24"/>
          <w:szCs w:val="24"/>
        </w:rPr>
        <w:t> </w:t>
      </w:r>
      <w:r w:rsidRPr="00DB01AF">
        <w:rPr>
          <w:rFonts w:ascii="Times New Roman" w:hAnsi="Times New Roman" w:cs="Times New Roman"/>
          <w:b/>
          <w:sz w:val="24"/>
          <w:szCs w:val="24"/>
        </w:rPr>
        <w:t>Praze</w:t>
      </w:r>
      <w:r w:rsidR="005F173B" w:rsidRPr="00DB01AF">
        <w:rPr>
          <w:rFonts w:ascii="Times New Roman" w:hAnsi="Times New Roman" w:cs="Times New Roman"/>
          <w:b/>
          <w:sz w:val="24"/>
          <w:szCs w:val="24"/>
        </w:rPr>
        <w:t xml:space="preserve"> představuje svůj nový komunikační koncept PŘÍRODOVĚDCI</w:t>
      </w:r>
    </w:p>
    <w:p w:rsidR="005F173B" w:rsidRPr="00DB01AF" w:rsidRDefault="00AE630B" w:rsidP="00535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1AF">
        <w:rPr>
          <w:rFonts w:ascii="Times New Roman" w:hAnsi="Times New Roman" w:cs="Times New Roman"/>
          <w:b/>
          <w:i/>
          <w:sz w:val="24"/>
          <w:szCs w:val="24"/>
        </w:rPr>
        <w:t>Přírodovědeck</w:t>
      </w:r>
      <w:r w:rsidR="00F4109E" w:rsidRPr="00DB01AF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fakult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Univerzity Karlovy v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>Praze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>PřF</w:t>
      </w:r>
      <w:proofErr w:type="spellEnd"/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UK) dnes premiérově představuje svůj nový komunikační projekt Přírodovědci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>, který slouží k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>oslovení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žáků </w:t>
      </w:r>
      <w:proofErr w:type="gramStart"/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základních </w:t>
      </w:r>
      <w:r w:rsidR="005356F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>a středních</w:t>
      </w:r>
      <w:proofErr w:type="gramEnd"/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škol</w:t>
      </w:r>
      <w:r w:rsidR="006F01BA" w:rsidRPr="00DB01AF">
        <w:rPr>
          <w:rFonts w:ascii="Times New Roman" w:hAnsi="Times New Roman" w:cs="Times New Roman"/>
          <w:b/>
          <w:i/>
          <w:sz w:val="24"/>
          <w:szCs w:val="24"/>
        </w:rPr>
        <w:t>, pedagogů, médií</w:t>
      </w:r>
      <w:r w:rsidR="00B316CE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F6C0E" w:rsidRPr="00DB01AF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="006F01BA" w:rsidRPr="00DB01AF">
        <w:rPr>
          <w:rFonts w:ascii="Times New Roman" w:hAnsi="Times New Roman" w:cs="Times New Roman"/>
          <w:b/>
          <w:i/>
          <w:sz w:val="24"/>
          <w:szCs w:val="24"/>
        </w:rPr>
        <w:t>iroké</w:t>
      </w:r>
      <w:r w:rsidR="00E50584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6F01BA" w:rsidRPr="00DB01AF">
        <w:rPr>
          <w:rFonts w:ascii="Times New Roman" w:hAnsi="Times New Roman" w:cs="Times New Roman"/>
          <w:b/>
          <w:i/>
          <w:sz w:val="24"/>
          <w:szCs w:val="24"/>
        </w:rPr>
        <w:t>odborné</w:t>
      </w:r>
      <w:r w:rsidR="00F45707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1BA" w:rsidRPr="00DB01AF">
        <w:rPr>
          <w:rFonts w:ascii="Times New Roman" w:hAnsi="Times New Roman" w:cs="Times New Roman"/>
          <w:b/>
          <w:i/>
          <w:sz w:val="24"/>
          <w:szCs w:val="24"/>
        </w:rPr>
        <w:t>veřejnosti</w:t>
      </w:r>
      <w:r w:rsidR="007C4E16" w:rsidRPr="00DB01A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Cílem </w:t>
      </w:r>
      <w:r w:rsidR="00CB704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projektu Přírodovědci 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je zaujmout </w:t>
      </w:r>
      <w:r w:rsidR="0057186D" w:rsidRPr="00DB01AF">
        <w:rPr>
          <w:rFonts w:ascii="Times New Roman" w:hAnsi="Times New Roman" w:cs="Times New Roman"/>
          <w:b/>
          <w:i/>
          <w:sz w:val="24"/>
          <w:szCs w:val="24"/>
        </w:rPr>
        <w:t>uveden</w:t>
      </w:r>
      <w:r w:rsidR="00CB704F" w:rsidRPr="00DB01AF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>cílov</w:t>
      </w:r>
      <w:r w:rsidR="00CB704F" w:rsidRPr="00DB01AF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skupin</w:t>
      </w:r>
      <w:r w:rsidR="00CB704F" w:rsidRPr="00DB01AF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>, poodhalit</w:t>
      </w:r>
      <w:r w:rsidR="00E50584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a popularizovat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oblasti vědy a </w:t>
      </w:r>
      <w:proofErr w:type="gramStart"/>
      <w:r w:rsidRPr="00DB01AF">
        <w:rPr>
          <w:rFonts w:ascii="Times New Roman" w:hAnsi="Times New Roman" w:cs="Times New Roman"/>
          <w:b/>
          <w:i/>
          <w:sz w:val="24"/>
          <w:szCs w:val="24"/>
        </w:rPr>
        <w:t>výzkumu</w:t>
      </w:r>
      <w:r w:rsidR="005356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="002A3FB2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3384" w:rsidRPr="00DB01AF">
        <w:rPr>
          <w:rFonts w:ascii="Times New Roman" w:hAnsi="Times New Roman" w:cs="Times New Roman"/>
          <w:b/>
          <w:i/>
          <w:sz w:val="24"/>
          <w:szCs w:val="24"/>
        </w:rPr>
        <w:t>PřF</w:t>
      </w:r>
      <w:proofErr w:type="spellEnd"/>
      <w:r w:rsidR="00A33384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UK</w:t>
      </w:r>
      <w:r w:rsidR="004518C7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53DE" w:rsidRPr="00DB01AF">
        <w:rPr>
          <w:rFonts w:ascii="Times New Roman" w:hAnsi="Times New Roman" w:cs="Times New Roman"/>
          <w:b/>
          <w:i/>
          <w:sz w:val="24"/>
          <w:szCs w:val="24"/>
        </w:rPr>
        <w:t>probudit zájem o studium přírodovědných oborů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959" w:rsidRPr="00DB01A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šířit emoce. 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Koncept, </w:t>
      </w:r>
      <w:r w:rsidR="007C4E16" w:rsidRPr="00DB01AF">
        <w:rPr>
          <w:rFonts w:ascii="Times New Roman" w:hAnsi="Times New Roman" w:cs="Times New Roman"/>
          <w:b/>
          <w:i/>
          <w:sz w:val="24"/>
          <w:szCs w:val="24"/>
        </w:rPr>
        <w:t>jenž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se </w:t>
      </w:r>
      <w:r w:rsidR="00F4109E" w:rsidRPr="00DB01AF">
        <w:rPr>
          <w:rFonts w:ascii="Times New Roman" w:hAnsi="Times New Roman" w:cs="Times New Roman"/>
          <w:b/>
          <w:i/>
          <w:sz w:val="24"/>
          <w:szCs w:val="24"/>
        </w:rPr>
        <w:t>dnes představuje na webových stránkách www.prirodovedci.cz,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doplňuje </w:t>
      </w:r>
      <w:r w:rsidR="007C4E16" w:rsidRPr="00DB01AF">
        <w:rPr>
          <w:rFonts w:ascii="Times New Roman" w:hAnsi="Times New Roman" w:cs="Times New Roman"/>
          <w:b/>
          <w:i/>
          <w:sz w:val="24"/>
          <w:szCs w:val="24"/>
        </w:rPr>
        <w:t>rozsáhlá</w:t>
      </w:r>
      <w:r w:rsidR="00DB01AF" w:rsidRPr="00DB0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173B" w:rsidRPr="00DB01AF">
        <w:rPr>
          <w:rFonts w:ascii="Times New Roman" w:hAnsi="Times New Roman" w:cs="Times New Roman"/>
          <w:b/>
          <w:i/>
          <w:sz w:val="24"/>
          <w:szCs w:val="24"/>
        </w:rPr>
        <w:t>marketingová kampa</w:t>
      </w:r>
      <w:r w:rsidR="00F4109E" w:rsidRPr="00DB01AF">
        <w:rPr>
          <w:rFonts w:ascii="Times New Roman" w:hAnsi="Times New Roman" w:cs="Times New Roman"/>
          <w:b/>
          <w:i/>
          <w:sz w:val="24"/>
          <w:szCs w:val="24"/>
        </w:rPr>
        <w:t>ň na českých základních a středních školách.</w:t>
      </w:r>
    </w:p>
    <w:p w:rsidR="00EB3B76" w:rsidRPr="00DB01AF" w:rsidRDefault="004E4C0D" w:rsidP="0053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Koncept Přírodovědci představuje prostřednictvím atraktivních vizuálů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sz w:val="24"/>
          <w:szCs w:val="24"/>
        </w:rPr>
        <w:t xml:space="preserve">čtyři sekce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 UK – biologii, chemii, geografii a geologii. Vizuální styl, </w:t>
      </w:r>
      <w:r w:rsidR="007C4E16" w:rsidRPr="00DB01AF">
        <w:rPr>
          <w:rFonts w:ascii="Times New Roman" w:hAnsi="Times New Roman" w:cs="Times New Roman"/>
          <w:sz w:val="24"/>
          <w:szCs w:val="24"/>
        </w:rPr>
        <w:t>který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sz w:val="24"/>
          <w:szCs w:val="24"/>
        </w:rPr>
        <w:t xml:space="preserve">se hrdě hlásí k fantasy </w:t>
      </w:r>
      <w:proofErr w:type="gramStart"/>
      <w:r w:rsidRPr="00DB01AF">
        <w:rPr>
          <w:rFonts w:ascii="Times New Roman" w:hAnsi="Times New Roman" w:cs="Times New Roman"/>
          <w:sz w:val="24"/>
          <w:szCs w:val="24"/>
        </w:rPr>
        <w:t>literárním</w:t>
      </w:r>
      <w:r w:rsidR="00DB01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01AF">
        <w:rPr>
          <w:rFonts w:ascii="Times New Roman" w:hAnsi="Times New Roman" w:cs="Times New Roman"/>
          <w:sz w:val="24"/>
          <w:szCs w:val="24"/>
        </w:rPr>
        <w:t xml:space="preserve"> i filmovým</w:t>
      </w:r>
      <w:proofErr w:type="gramEnd"/>
      <w:r w:rsidRPr="00DB01AF">
        <w:rPr>
          <w:rFonts w:ascii="Times New Roman" w:hAnsi="Times New Roman" w:cs="Times New Roman"/>
          <w:sz w:val="24"/>
          <w:szCs w:val="24"/>
        </w:rPr>
        <w:t xml:space="preserve"> odkazům a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CB704F" w:rsidRPr="00DB01AF">
        <w:rPr>
          <w:rFonts w:ascii="Times New Roman" w:hAnsi="Times New Roman" w:cs="Times New Roman"/>
          <w:sz w:val="24"/>
          <w:szCs w:val="24"/>
        </w:rPr>
        <w:t>jenž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sz w:val="24"/>
          <w:szCs w:val="24"/>
        </w:rPr>
        <w:t xml:space="preserve">není svým </w:t>
      </w:r>
      <w:r w:rsidR="00B61627" w:rsidRPr="00DB01AF">
        <w:rPr>
          <w:rFonts w:ascii="Times New Roman" w:hAnsi="Times New Roman" w:cs="Times New Roman"/>
          <w:sz w:val="24"/>
          <w:szCs w:val="24"/>
        </w:rPr>
        <w:t>zpracováním příliš</w:t>
      </w:r>
      <w:r w:rsidR="00F408AA" w:rsidRPr="00DB01AF">
        <w:rPr>
          <w:rFonts w:ascii="Times New Roman" w:hAnsi="Times New Roman" w:cs="Times New Roman"/>
          <w:sz w:val="24"/>
          <w:szCs w:val="24"/>
        </w:rPr>
        <w:t xml:space="preserve"> standardní pro české univerzitní prostředí</w:t>
      </w:r>
      <w:r w:rsidR="00E4422B" w:rsidRPr="00DB01AF">
        <w:rPr>
          <w:rFonts w:ascii="Times New Roman" w:hAnsi="Times New Roman" w:cs="Times New Roman"/>
          <w:sz w:val="24"/>
          <w:szCs w:val="24"/>
        </w:rPr>
        <w:t>,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sz w:val="24"/>
          <w:szCs w:val="24"/>
        </w:rPr>
        <w:t xml:space="preserve">vytvořil pro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 UK 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ateliér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DRAWetc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. pod vedením Vladimíra Strejčka. </w:t>
      </w:r>
      <w:r w:rsidR="00EB3B76" w:rsidRPr="00DB01AF">
        <w:rPr>
          <w:rFonts w:ascii="Times New Roman" w:hAnsi="Times New Roman" w:cs="Times New Roman"/>
          <w:sz w:val="24"/>
          <w:szCs w:val="24"/>
        </w:rPr>
        <w:t>Každému z hlavních sekčních vizuálů dominuje postava přírodního „</w:t>
      </w:r>
      <w:proofErr w:type="spellStart"/>
      <w:r w:rsidR="00EB3B76" w:rsidRPr="00DB01AF">
        <w:rPr>
          <w:rFonts w:ascii="Times New Roman" w:hAnsi="Times New Roman" w:cs="Times New Roman"/>
          <w:sz w:val="24"/>
          <w:szCs w:val="24"/>
        </w:rPr>
        <w:t>elementa</w:t>
      </w:r>
      <w:proofErr w:type="spellEnd"/>
      <w:r w:rsidR="00EB3B76" w:rsidRPr="00DB01AF">
        <w:rPr>
          <w:rFonts w:ascii="Times New Roman" w:hAnsi="Times New Roman" w:cs="Times New Roman"/>
          <w:sz w:val="24"/>
          <w:szCs w:val="24"/>
        </w:rPr>
        <w:t>“, tvora, je</w:t>
      </w:r>
      <w:r w:rsidR="00CB704F" w:rsidRPr="00DB01AF">
        <w:rPr>
          <w:rFonts w:ascii="Times New Roman" w:hAnsi="Times New Roman" w:cs="Times New Roman"/>
          <w:sz w:val="24"/>
          <w:szCs w:val="24"/>
        </w:rPr>
        <w:t>n</w:t>
      </w:r>
      <w:r w:rsidR="00EB3B76" w:rsidRPr="00DB01AF">
        <w:rPr>
          <w:rFonts w:ascii="Times New Roman" w:hAnsi="Times New Roman" w:cs="Times New Roman"/>
          <w:sz w:val="24"/>
          <w:szCs w:val="24"/>
        </w:rPr>
        <w:t>ž vykazuje znaky typické pro dané téma. Všechny přírodní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EB3B76" w:rsidRPr="00DB01AF">
        <w:rPr>
          <w:rFonts w:ascii="Times New Roman" w:hAnsi="Times New Roman" w:cs="Times New Roman"/>
          <w:sz w:val="24"/>
          <w:szCs w:val="24"/>
        </w:rPr>
        <w:t>„elementy“ pozorují děti</w:t>
      </w:r>
      <w:r w:rsidR="00B61627" w:rsidRPr="00DB01AF">
        <w:rPr>
          <w:rFonts w:ascii="Times New Roman" w:hAnsi="Times New Roman" w:cs="Times New Roman"/>
          <w:sz w:val="24"/>
          <w:szCs w:val="24"/>
        </w:rPr>
        <w:t>-</w:t>
      </w:r>
      <w:r w:rsidR="00EB3B76" w:rsidRPr="00DB01AF">
        <w:rPr>
          <w:rFonts w:ascii="Times New Roman" w:hAnsi="Times New Roman" w:cs="Times New Roman"/>
          <w:sz w:val="24"/>
          <w:szCs w:val="24"/>
        </w:rPr>
        <w:t>přírodovědci</w:t>
      </w:r>
      <w:r w:rsidR="00B61627" w:rsidRPr="00DB01AF">
        <w:rPr>
          <w:rFonts w:ascii="Times New Roman" w:hAnsi="Times New Roman" w:cs="Times New Roman"/>
          <w:sz w:val="24"/>
          <w:szCs w:val="24"/>
        </w:rPr>
        <w:t xml:space="preserve"> a</w:t>
      </w:r>
      <w:r w:rsidR="00EB3B76" w:rsidRPr="00DB01AF">
        <w:rPr>
          <w:rFonts w:ascii="Times New Roman" w:hAnsi="Times New Roman" w:cs="Times New Roman"/>
          <w:sz w:val="24"/>
          <w:szCs w:val="24"/>
        </w:rPr>
        <w:t xml:space="preserve"> jejich prostřednictvím objevují a poznávají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EB3B76" w:rsidRPr="00DB01AF">
        <w:rPr>
          <w:rFonts w:ascii="Times New Roman" w:hAnsi="Times New Roman" w:cs="Times New Roman"/>
          <w:sz w:val="24"/>
          <w:szCs w:val="24"/>
        </w:rPr>
        <w:t xml:space="preserve">čtyři oblasti </w:t>
      </w:r>
      <w:proofErr w:type="spellStart"/>
      <w:r w:rsidR="00EB3B76" w:rsidRPr="00DB01A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EB3B76" w:rsidRPr="00DB01AF">
        <w:rPr>
          <w:rFonts w:ascii="Times New Roman" w:hAnsi="Times New Roman" w:cs="Times New Roman"/>
          <w:sz w:val="24"/>
          <w:szCs w:val="24"/>
        </w:rPr>
        <w:t xml:space="preserve"> UK. Všechny grafické </w:t>
      </w:r>
      <w:r w:rsidR="007C4E16" w:rsidRPr="00DB01AF">
        <w:rPr>
          <w:rFonts w:ascii="Times New Roman" w:hAnsi="Times New Roman" w:cs="Times New Roman"/>
          <w:sz w:val="24"/>
          <w:szCs w:val="24"/>
        </w:rPr>
        <w:t>návrhy byly</w:t>
      </w:r>
      <w:r w:rsidR="00EB3B76" w:rsidRPr="00DB01AF">
        <w:rPr>
          <w:rFonts w:ascii="Times New Roman" w:hAnsi="Times New Roman" w:cs="Times New Roman"/>
          <w:sz w:val="24"/>
          <w:szCs w:val="24"/>
        </w:rPr>
        <w:t xml:space="preserve"> připomínkovány předními odborníky z fakulty, a tak pokud si nadšenci dají práci, objeví na nich nejen ústřední fantasijní tvory, ale především plno reálných struktur,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EB3B76" w:rsidRPr="00DB01AF">
        <w:rPr>
          <w:rFonts w:ascii="Times New Roman" w:hAnsi="Times New Roman" w:cs="Times New Roman"/>
          <w:sz w:val="24"/>
          <w:szCs w:val="24"/>
        </w:rPr>
        <w:t>objektů, přírodních procesů či chemických vzorců látek, s nimiž se běžně potkáváme. Vizuál</w:t>
      </w:r>
      <w:r w:rsidR="00E80634" w:rsidRPr="00DB01AF">
        <w:rPr>
          <w:rFonts w:ascii="Times New Roman" w:hAnsi="Times New Roman" w:cs="Times New Roman"/>
          <w:sz w:val="24"/>
          <w:szCs w:val="24"/>
        </w:rPr>
        <w:t>, stejně jako celý projekt Přírodovědci,</w:t>
      </w:r>
      <w:r w:rsidR="00EB3B76" w:rsidRPr="00DB01AF">
        <w:rPr>
          <w:rFonts w:ascii="Times New Roman" w:hAnsi="Times New Roman" w:cs="Times New Roman"/>
          <w:sz w:val="24"/>
          <w:szCs w:val="24"/>
        </w:rPr>
        <w:t xml:space="preserve"> tak není jen "pouhým" obrazem, ale i zábavně naučnou </w:t>
      </w:r>
      <w:proofErr w:type="gramStart"/>
      <w:r w:rsidR="00EB3B76" w:rsidRPr="00DB01AF">
        <w:rPr>
          <w:rFonts w:ascii="Times New Roman" w:hAnsi="Times New Roman" w:cs="Times New Roman"/>
          <w:sz w:val="24"/>
          <w:szCs w:val="24"/>
        </w:rPr>
        <w:t xml:space="preserve">skrývačkou 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3B76" w:rsidRPr="00DB01AF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EB3B76" w:rsidRPr="00DB01AF">
        <w:rPr>
          <w:rFonts w:ascii="Times New Roman" w:hAnsi="Times New Roman" w:cs="Times New Roman"/>
          <w:sz w:val="24"/>
          <w:szCs w:val="24"/>
        </w:rPr>
        <w:t xml:space="preserve"> ty, kteří mají chuť objevovat, jak je tomu ostatně u všech přírodovědných oborů.</w:t>
      </w:r>
    </w:p>
    <w:p w:rsidR="008B5232" w:rsidRPr="00DB01AF" w:rsidRDefault="009A22BE" w:rsidP="0053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Webové stránky </w:t>
      </w:r>
      <w:hyperlink r:id="rId9" w:history="1">
        <w:r w:rsidRPr="00DB01AF">
          <w:rPr>
            <w:rStyle w:val="Hypertextovodkaz"/>
            <w:rFonts w:ascii="Times New Roman" w:hAnsi="Times New Roman" w:cs="Times New Roman"/>
            <w:sz w:val="24"/>
            <w:szCs w:val="24"/>
          </w:rPr>
          <w:t>www.prirodovedci.cz</w:t>
        </w:r>
      </w:hyperlink>
      <w:r w:rsidRPr="00DB01AF">
        <w:rPr>
          <w:rFonts w:ascii="Times New Roman" w:hAnsi="Times New Roman" w:cs="Times New Roman"/>
          <w:sz w:val="24"/>
          <w:szCs w:val="24"/>
        </w:rPr>
        <w:t xml:space="preserve"> nabízí kromě zajímavostí ze všech oblastí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 UK interaktivní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E80634" w:rsidRPr="00DB01AF">
        <w:rPr>
          <w:rFonts w:ascii="Times New Roman" w:hAnsi="Times New Roman" w:cs="Times New Roman"/>
          <w:sz w:val="24"/>
          <w:szCs w:val="24"/>
        </w:rPr>
        <w:t>vzdělávací animace, rozsáhlé galerie fotografů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634" w:rsidRPr="00DB01A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E80634" w:rsidRPr="00DB01AF">
        <w:rPr>
          <w:rFonts w:ascii="Times New Roman" w:hAnsi="Times New Roman" w:cs="Times New Roman"/>
          <w:sz w:val="24"/>
          <w:szCs w:val="24"/>
        </w:rPr>
        <w:t>UK,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CB704F" w:rsidRPr="00DB01AF">
        <w:rPr>
          <w:rFonts w:ascii="Times New Roman" w:hAnsi="Times New Roman" w:cs="Times New Roman"/>
          <w:sz w:val="24"/>
          <w:szCs w:val="24"/>
        </w:rPr>
        <w:t>i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E80634" w:rsidRPr="00DB01AF">
        <w:rPr>
          <w:rFonts w:ascii="Times New Roman" w:hAnsi="Times New Roman" w:cs="Times New Roman"/>
          <w:sz w:val="24"/>
          <w:szCs w:val="24"/>
        </w:rPr>
        <w:t xml:space="preserve">registraci dvojího typu – pro přírodovědce a pro učitele. </w:t>
      </w:r>
      <w:r w:rsidR="00350323" w:rsidRPr="00DB01AF">
        <w:rPr>
          <w:rFonts w:ascii="Times New Roman" w:hAnsi="Times New Roman" w:cs="Times New Roman"/>
          <w:sz w:val="24"/>
          <w:szCs w:val="24"/>
        </w:rPr>
        <w:t xml:space="preserve">Registrovaní Přírodovědci </w:t>
      </w:r>
      <w:r w:rsidR="00E80634" w:rsidRPr="00DB01AF">
        <w:rPr>
          <w:rFonts w:ascii="Times New Roman" w:hAnsi="Times New Roman" w:cs="Times New Roman"/>
          <w:sz w:val="24"/>
          <w:szCs w:val="24"/>
        </w:rPr>
        <w:t xml:space="preserve">obdrží magnetickou kartu se svým jménem, 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díky </w:t>
      </w:r>
      <w:r w:rsidR="00CB704F" w:rsidRPr="00DB01AF">
        <w:rPr>
          <w:rFonts w:ascii="Times New Roman" w:hAnsi="Times New Roman" w:cs="Times New Roman"/>
          <w:sz w:val="24"/>
          <w:szCs w:val="24"/>
        </w:rPr>
        <w:t>níž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 získají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350323" w:rsidRPr="00DB01AF">
        <w:rPr>
          <w:rFonts w:ascii="Times New Roman" w:hAnsi="Times New Roman" w:cs="Times New Roman"/>
          <w:sz w:val="24"/>
          <w:szCs w:val="24"/>
        </w:rPr>
        <w:t xml:space="preserve">nabídku benefitů, </w:t>
      </w:r>
      <w:r w:rsidR="00CB704F" w:rsidRPr="00DB01AF">
        <w:rPr>
          <w:rFonts w:ascii="Times New Roman" w:hAnsi="Times New Roman" w:cs="Times New Roman"/>
          <w:sz w:val="24"/>
          <w:szCs w:val="24"/>
        </w:rPr>
        <w:t>jako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Deník přírodovědce, Kalendář přírodovědců na rok 2012, vstupy na </w:t>
      </w:r>
      <w:r w:rsidR="00350323" w:rsidRPr="00DB01AF">
        <w:rPr>
          <w:rFonts w:ascii="Times New Roman" w:hAnsi="Times New Roman" w:cs="Times New Roman"/>
          <w:sz w:val="24"/>
          <w:szCs w:val="24"/>
        </w:rPr>
        <w:t>přednášky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 a</w:t>
      </w:r>
      <w:r w:rsidR="00350323" w:rsidRPr="00DB01AF">
        <w:rPr>
          <w:rFonts w:ascii="Times New Roman" w:hAnsi="Times New Roman" w:cs="Times New Roman"/>
          <w:sz w:val="24"/>
          <w:szCs w:val="24"/>
        </w:rPr>
        <w:t xml:space="preserve"> setkání s fakultními odborníky a jednou ročně volný vstup do fakultních sbírek a muzeí.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D74676" w:rsidRPr="00DB01AF">
        <w:rPr>
          <w:rFonts w:ascii="Times New Roman" w:hAnsi="Times New Roman" w:cs="Times New Roman"/>
          <w:sz w:val="24"/>
          <w:szCs w:val="24"/>
        </w:rPr>
        <w:t>Pro registrované se tak otevírá jedinečná mož</w:t>
      </w:r>
      <w:r w:rsidR="00DC448A" w:rsidRPr="00DB01AF">
        <w:rPr>
          <w:rFonts w:ascii="Times New Roman" w:hAnsi="Times New Roman" w:cs="Times New Roman"/>
          <w:sz w:val="24"/>
          <w:szCs w:val="24"/>
        </w:rPr>
        <w:t xml:space="preserve">nost jak </w:t>
      </w:r>
      <w:r w:rsidR="00DB01AF" w:rsidRPr="00DB01AF">
        <w:rPr>
          <w:rFonts w:ascii="Times New Roman" w:hAnsi="Times New Roman" w:cs="Times New Roman"/>
          <w:sz w:val="24"/>
          <w:szCs w:val="24"/>
        </w:rPr>
        <w:t>se seznámit</w:t>
      </w:r>
      <w:r w:rsidR="00D74676" w:rsidRPr="00DB01AF">
        <w:rPr>
          <w:rFonts w:ascii="Times New Roman" w:hAnsi="Times New Roman" w:cs="Times New Roman"/>
          <w:sz w:val="24"/>
          <w:szCs w:val="24"/>
        </w:rPr>
        <w:t xml:space="preserve"> s akademickým prostředím vysokých škol, zasednout do </w:t>
      </w:r>
      <w:proofErr w:type="gramStart"/>
      <w:r w:rsidR="00D74676" w:rsidRPr="00DB01AF">
        <w:rPr>
          <w:rFonts w:ascii="Times New Roman" w:hAnsi="Times New Roman" w:cs="Times New Roman"/>
          <w:sz w:val="24"/>
          <w:szCs w:val="24"/>
        </w:rPr>
        <w:t xml:space="preserve">poslucháren, </w:t>
      </w:r>
      <w:r w:rsidR="00DB01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4676" w:rsidRPr="00DB01AF">
        <w:rPr>
          <w:rFonts w:ascii="Times New Roman" w:hAnsi="Times New Roman" w:cs="Times New Roman"/>
          <w:sz w:val="24"/>
          <w:szCs w:val="24"/>
        </w:rPr>
        <w:t>zúčastnit</w:t>
      </w:r>
      <w:proofErr w:type="gramEnd"/>
      <w:r w:rsidR="00D74676" w:rsidRPr="00DB01AF">
        <w:rPr>
          <w:rFonts w:ascii="Times New Roman" w:hAnsi="Times New Roman" w:cs="Times New Roman"/>
          <w:sz w:val="24"/>
          <w:szCs w:val="24"/>
        </w:rPr>
        <w:t xml:space="preserve"> se vybraných laboratorních pokusů</w:t>
      </w:r>
      <w:r w:rsidR="00CE483B" w:rsidRPr="00DB01AF">
        <w:rPr>
          <w:rFonts w:ascii="Times New Roman" w:hAnsi="Times New Roman" w:cs="Times New Roman"/>
          <w:sz w:val="24"/>
          <w:szCs w:val="24"/>
        </w:rPr>
        <w:t>, probrat osobně zajímavá témata s předními vědci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CE483B" w:rsidRPr="00DB01AF">
        <w:rPr>
          <w:rFonts w:ascii="Times New Roman" w:hAnsi="Times New Roman" w:cs="Times New Roman"/>
          <w:sz w:val="24"/>
          <w:szCs w:val="24"/>
        </w:rPr>
        <w:t xml:space="preserve">a pedagogy </w:t>
      </w:r>
      <w:proofErr w:type="spellStart"/>
      <w:r w:rsidR="00CE483B" w:rsidRPr="00DB01A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CE483B" w:rsidRPr="00DB01AF">
        <w:rPr>
          <w:rFonts w:ascii="Times New Roman" w:hAnsi="Times New Roman" w:cs="Times New Roman"/>
          <w:sz w:val="24"/>
          <w:szCs w:val="24"/>
        </w:rPr>
        <w:t xml:space="preserve"> UK nebo absolvovat </w:t>
      </w:r>
      <w:r w:rsidR="00DB01AF" w:rsidRPr="00DB01AF">
        <w:rPr>
          <w:rFonts w:ascii="Times New Roman" w:hAnsi="Times New Roman" w:cs="Times New Roman"/>
          <w:sz w:val="24"/>
          <w:szCs w:val="24"/>
        </w:rPr>
        <w:t>terénní tematické</w:t>
      </w:r>
      <w:r w:rsidR="00CE483B" w:rsidRPr="00DB01AF">
        <w:rPr>
          <w:rFonts w:ascii="Times New Roman" w:hAnsi="Times New Roman" w:cs="Times New Roman"/>
          <w:sz w:val="24"/>
          <w:szCs w:val="24"/>
        </w:rPr>
        <w:t xml:space="preserve"> exkurze.</w:t>
      </w:r>
    </w:p>
    <w:p w:rsidR="00350323" w:rsidRPr="00DB01AF" w:rsidRDefault="00350323" w:rsidP="0053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Registrace "Jsem učitel“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 je </w:t>
      </w:r>
      <w:r w:rsidR="00DB01AF" w:rsidRPr="00DB01AF">
        <w:rPr>
          <w:rFonts w:ascii="Times New Roman" w:hAnsi="Times New Roman" w:cs="Times New Roman"/>
          <w:sz w:val="24"/>
          <w:szCs w:val="24"/>
        </w:rPr>
        <w:t>komplexním objednávkovým</w:t>
      </w:r>
      <w:r w:rsidR="007C4E16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375060" w:rsidRPr="00DB01AF">
        <w:rPr>
          <w:rFonts w:ascii="Times New Roman" w:hAnsi="Times New Roman" w:cs="Times New Roman"/>
          <w:sz w:val="24"/>
          <w:szCs w:val="24"/>
        </w:rPr>
        <w:t>systémem, je</w:t>
      </w:r>
      <w:r w:rsidR="00CB704F" w:rsidRPr="00DB01AF">
        <w:rPr>
          <w:rFonts w:ascii="Times New Roman" w:hAnsi="Times New Roman" w:cs="Times New Roman"/>
          <w:sz w:val="24"/>
          <w:szCs w:val="24"/>
        </w:rPr>
        <w:t>n</w:t>
      </w:r>
      <w:r w:rsidR="00375060" w:rsidRPr="00DB01AF">
        <w:rPr>
          <w:rFonts w:ascii="Times New Roman" w:hAnsi="Times New Roman" w:cs="Times New Roman"/>
          <w:sz w:val="24"/>
          <w:szCs w:val="24"/>
        </w:rPr>
        <w:t>ž</w:t>
      </w:r>
      <w:r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DB01AF" w:rsidRPr="00DB01AF">
        <w:rPr>
          <w:rFonts w:ascii="Times New Roman" w:hAnsi="Times New Roman" w:cs="Times New Roman"/>
          <w:sz w:val="24"/>
          <w:szCs w:val="24"/>
        </w:rPr>
        <w:t>umožní pedagogům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 ZŠ a SŠ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sz w:val="24"/>
          <w:szCs w:val="24"/>
        </w:rPr>
        <w:t xml:space="preserve">přístup ke katalogu fakultních nabídek. Po registraci a ověření obdrží pedagog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, jehož prostřednictvím si bude moci v online objednávkovém systému vybrat 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a objednat zcela </w:t>
      </w:r>
      <w:r w:rsidR="00375060" w:rsidRPr="00DB01AF">
        <w:rPr>
          <w:rFonts w:ascii="Times New Roman" w:hAnsi="Times New Roman" w:cs="Times New Roman"/>
          <w:sz w:val="24"/>
          <w:szCs w:val="24"/>
        </w:rPr>
        <w:lastRenderedPageBreak/>
        <w:t xml:space="preserve">zdarma </w:t>
      </w:r>
      <w:r w:rsidRPr="00DB01AF">
        <w:rPr>
          <w:rFonts w:ascii="Times New Roman" w:hAnsi="Times New Roman" w:cs="Times New Roman"/>
          <w:sz w:val="24"/>
          <w:szCs w:val="24"/>
        </w:rPr>
        <w:t>z nabídky sekcí,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sz w:val="24"/>
          <w:szCs w:val="24"/>
        </w:rPr>
        <w:t xml:space="preserve">např. zapůjčení zařízení, výukové materiály, vzdělávací </w:t>
      </w:r>
      <w:proofErr w:type="gramStart"/>
      <w:r w:rsidRPr="00DB01AF">
        <w:rPr>
          <w:rFonts w:ascii="Times New Roman" w:hAnsi="Times New Roman" w:cs="Times New Roman"/>
          <w:sz w:val="24"/>
          <w:szCs w:val="24"/>
        </w:rPr>
        <w:t xml:space="preserve">kurzy </w:t>
      </w:r>
      <w:r w:rsidR="00DB01AF" w:rsidRPr="00DB01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01AF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DB01AF">
        <w:rPr>
          <w:rFonts w:ascii="Times New Roman" w:hAnsi="Times New Roman" w:cs="Times New Roman"/>
          <w:sz w:val="24"/>
          <w:szCs w:val="24"/>
        </w:rPr>
        <w:t xml:space="preserve"> učitele, exkurze škol do pracovišť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 UK, ukázkové hodiny na školách atd. </w:t>
      </w:r>
      <w:r w:rsidR="00DB01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F">
        <w:rPr>
          <w:rFonts w:ascii="Times New Roman" w:hAnsi="Times New Roman" w:cs="Times New Roman"/>
          <w:sz w:val="24"/>
          <w:szCs w:val="24"/>
        </w:rPr>
        <w:t xml:space="preserve">Tyto možnosti jsou pro velký počet pedagogů a jejich žáků nebo </w:t>
      </w:r>
      <w:r w:rsidR="00375060" w:rsidRPr="00DB01AF">
        <w:rPr>
          <w:rFonts w:ascii="Times New Roman" w:hAnsi="Times New Roman" w:cs="Times New Roman"/>
          <w:sz w:val="24"/>
          <w:szCs w:val="24"/>
        </w:rPr>
        <w:t>studentů kolikrát</w:t>
      </w:r>
      <w:r w:rsidRPr="00DB01AF">
        <w:rPr>
          <w:rFonts w:ascii="Times New Roman" w:hAnsi="Times New Roman" w:cs="Times New Roman"/>
          <w:sz w:val="24"/>
          <w:szCs w:val="24"/>
        </w:rPr>
        <w:t xml:space="preserve"> i jediným způsobem jak, z důvodu chybějících finančních prostředků nebo prostoru, předvést názorně právě probíranou látku formou pokusu nebo přímo pohledem do mikroskopu.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 Registrovaný pedagog obdrží rovněž pro své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žáky </w:t>
      </w:r>
      <w:proofErr w:type="spellStart"/>
      <w:r w:rsidR="00375060" w:rsidRPr="00DB01AF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="00375060" w:rsidRPr="00DB01AF">
        <w:rPr>
          <w:rFonts w:ascii="Times New Roman" w:hAnsi="Times New Roman" w:cs="Times New Roman"/>
          <w:sz w:val="24"/>
          <w:szCs w:val="24"/>
        </w:rPr>
        <w:t xml:space="preserve"> předměty s motivem kampaně Přírodovědci, samolepky na kabinety registrovaných pedagogů "Zde najdeš přírodovědce", trhací kalendář Přírodovědci (jeden </w:t>
      </w:r>
      <w:r w:rsidR="00DB01AF" w:rsidRPr="00DB01AF">
        <w:rPr>
          <w:rFonts w:ascii="Times New Roman" w:hAnsi="Times New Roman" w:cs="Times New Roman"/>
          <w:sz w:val="24"/>
          <w:szCs w:val="24"/>
        </w:rPr>
        <w:t>světový či</w:t>
      </w:r>
      <w:r w:rsidR="00375060" w:rsidRPr="00DB01AF">
        <w:rPr>
          <w:rFonts w:ascii="Times New Roman" w:hAnsi="Times New Roman" w:cs="Times New Roman"/>
          <w:sz w:val="24"/>
          <w:szCs w:val="24"/>
        </w:rPr>
        <w:t xml:space="preserve"> český přírodovědec na každý den) či pexesa pro ZŠ.</w:t>
      </w:r>
    </w:p>
    <w:p w:rsidR="009E2AB4" w:rsidRPr="00DB01AF" w:rsidRDefault="00DB01AF" w:rsidP="0053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Kampaň </w:t>
      </w:r>
      <w:proofErr w:type="gramStart"/>
      <w:r w:rsidRPr="00DB01AF">
        <w:rPr>
          <w:rFonts w:ascii="Times New Roman" w:hAnsi="Times New Roman" w:cs="Times New Roman"/>
          <w:sz w:val="24"/>
          <w:szCs w:val="24"/>
        </w:rPr>
        <w:t>doplňuje</w:t>
      </w:r>
      <w:r w:rsidR="009E2AB4" w:rsidRPr="00DB01AF">
        <w:rPr>
          <w:rFonts w:ascii="Times New Roman" w:hAnsi="Times New Roman" w:cs="Times New Roman"/>
          <w:sz w:val="24"/>
          <w:szCs w:val="24"/>
        </w:rPr>
        <w:t xml:space="preserve">  30</w:t>
      </w:r>
      <w:proofErr w:type="gramEnd"/>
      <w:r w:rsidR="005356F1">
        <w:rPr>
          <w:rFonts w:ascii="Times New Roman" w:hAnsi="Times New Roman" w:cs="Times New Roman"/>
          <w:sz w:val="24"/>
          <w:szCs w:val="24"/>
        </w:rPr>
        <w:t>-</w:t>
      </w:r>
      <w:r w:rsidRPr="00DB01AF">
        <w:rPr>
          <w:rFonts w:ascii="Times New Roman" w:hAnsi="Times New Roman" w:cs="Times New Roman"/>
          <w:sz w:val="24"/>
          <w:szCs w:val="24"/>
        </w:rPr>
        <w:t xml:space="preserve">ti </w:t>
      </w:r>
      <w:r w:rsidR="009E2AB4" w:rsidRPr="00DB01AF">
        <w:rPr>
          <w:rFonts w:ascii="Times New Roman" w:hAnsi="Times New Roman" w:cs="Times New Roman"/>
          <w:sz w:val="24"/>
          <w:szCs w:val="24"/>
        </w:rPr>
        <w:t xml:space="preserve">sekundový spot, u </w:t>
      </w:r>
      <w:r w:rsidR="00CB704F" w:rsidRPr="00DB01AF">
        <w:rPr>
          <w:rFonts w:ascii="Times New Roman" w:hAnsi="Times New Roman" w:cs="Times New Roman"/>
          <w:sz w:val="24"/>
          <w:szCs w:val="24"/>
        </w:rPr>
        <w:t>něhož</w:t>
      </w:r>
      <w:r w:rsidR="009E2AB4" w:rsidRPr="00DB01AF">
        <w:rPr>
          <w:rFonts w:ascii="Times New Roman" w:hAnsi="Times New Roman" w:cs="Times New Roman"/>
          <w:sz w:val="24"/>
          <w:szCs w:val="24"/>
        </w:rPr>
        <w:t xml:space="preserve"> se počítá i </w:t>
      </w:r>
      <w:r w:rsidR="00CB704F" w:rsidRPr="00DB01AF">
        <w:rPr>
          <w:rFonts w:ascii="Times New Roman" w:hAnsi="Times New Roman" w:cs="Times New Roman"/>
          <w:sz w:val="24"/>
          <w:szCs w:val="24"/>
        </w:rPr>
        <w:t xml:space="preserve">s </w:t>
      </w:r>
      <w:r w:rsidR="009E2AB4" w:rsidRPr="00DB01AF">
        <w:rPr>
          <w:rFonts w:ascii="Times New Roman" w:hAnsi="Times New Roman" w:cs="Times New Roman"/>
          <w:sz w:val="24"/>
          <w:szCs w:val="24"/>
        </w:rPr>
        <w:t>nasazení</w:t>
      </w:r>
      <w:r w:rsidR="00CB704F" w:rsidRPr="00DB01AF">
        <w:rPr>
          <w:rFonts w:ascii="Times New Roman" w:hAnsi="Times New Roman" w:cs="Times New Roman"/>
          <w:sz w:val="24"/>
          <w:szCs w:val="24"/>
        </w:rPr>
        <w:t>m</w:t>
      </w:r>
      <w:r w:rsidR="009E2AB4" w:rsidRPr="00DB01AF">
        <w:rPr>
          <w:rFonts w:ascii="Times New Roman" w:hAnsi="Times New Roman" w:cs="Times New Roman"/>
          <w:sz w:val="24"/>
          <w:szCs w:val="24"/>
        </w:rPr>
        <w:t xml:space="preserve"> do televize. </w:t>
      </w:r>
    </w:p>
    <w:p w:rsidR="00140D12" w:rsidRPr="00DB01AF" w:rsidRDefault="00140D12" w:rsidP="0053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Kromě webových stránek </w:t>
      </w:r>
      <w:hyperlink r:id="rId10" w:history="1">
        <w:r w:rsidRPr="00DB01AF">
          <w:rPr>
            <w:rStyle w:val="Hypertextovodkaz"/>
            <w:rFonts w:ascii="Times New Roman" w:hAnsi="Times New Roman" w:cs="Times New Roman"/>
            <w:sz w:val="24"/>
            <w:szCs w:val="24"/>
          </w:rPr>
          <w:t>www.prirodovedci.cz</w:t>
        </w:r>
      </w:hyperlink>
      <w:r w:rsidRPr="00DB01AF">
        <w:rPr>
          <w:rFonts w:ascii="Times New Roman" w:hAnsi="Times New Roman" w:cs="Times New Roman"/>
          <w:sz w:val="24"/>
          <w:szCs w:val="24"/>
        </w:rPr>
        <w:t xml:space="preserve"> využívá koncept dalších k</w:t>
      </w:r>
      <w:r w:rsidR="00E62B04" w:rsidRPr="00DB01AF">
        <w:rPr>
          <w:rFonts w:ascii="Times New Roman" w:hAnsi="Times New Roman" w:cs="Times New Roman"/>
          <w:sz w:val="24"/>
          <w:szCs w:val="24"/>
        </w:rPr>
        <w:t>omunikační</w:t>
      </w:r>
      <w:r w:rsidRPr="00DB01AF">
        <w:rPr>
          <w:rFonts w:ascii="Times New Roman" w:hAnsi="Times New Roman" w:cs="Times New Roman"/>
          <w:sz w:val="24"/>
          <w:szCs w:val="24"/>
        </w:rPr>
        <w:t>ch kanálů:</w:t>
      </w:r>
    </w:p>
    <w:p w:rsidR="00140D12" w:rsidRPr="00DB01AF" w:rsidRDefault="00E62B04" w:rsidP="005356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1AF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: </w:t>
      </w:r>
      <w:r w:rsidR="00375060" w:rsidRPr="00DB01AF">
        <w:rPr>
          <w:rFonts w:ascii="Times New Roman" w:hAnsi="Times New Roman" w:cs="Times New Roman"/>
          <w:sz w:val="24"/>
          <w:szCs w:val="24"/>
        </w:rPr>
        <w:t>http://cs-cz.facebook.com/prirodovedci.cz</w:t>
      </w:r>
    </w:p>
    <w:p w:rsidR="00283A76" w:rsidRPr="00DB01AF" w:rsidRDefault="00E62B04" w:rsidP="005356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1A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 kanál Přírodovědci: </w:t>
      </w:r>
      <w:hyperlink r:id="rId11" w:history="1">
        <w:r w:rsidRPr="00DB01AF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http://www.youtube.com/prirodovedci</w:t>
        </w:r>
      </w:hyperlink>
      <w:r w:rsidRPr="00DB0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A76" w:rsidRPr="00DB01AF" w:rsidRDefault="00283A76" w:rsidP="00535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9CF" w:rsidRPr="00DB01AF" w:rsidRDefault="00457DF9" w:rsidP="00535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Na tvorbě vizuálů spolupracovalo grafické studio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DRAWetc</w:t>
      </w:r>
      <w:proofErr w:type="spellEnd"/>
      <w:r w:rsidRPr="00DB01AF">
        <w:rPr>
          <w:rFonts w:ascii="Times New Roman" w:hAnsi="Times New Roman" w:cs="Times New Roman"/>
          <w:sz w:val="24"/>
          <w:szCs w:val="24"/>
        </w:rPr>
        <w:t xml:space="preserve">. s kreativcem </w:t>
      </w:r>
      <w:r w:rsidR="001F4763" w:rsidRPr="00DB01AF">
        <w:rPr>
          <w:rFonts w:ascii="Times New Roman" w:hAnsi="Times New Roman" w:cs="Times New Roman"/>
          <w:sz w:val="24"/>
          <w:szCs w:val="24"/>
        </w:rPr>
        <w:t xml:space="preserve">a </w:t>
      </w:r>
      <w:r w:rsidR="007C4E16" w:rsidRPr="00DB01AF">
        <w:rPr>
          <w:rFonts w:ascii="Times New Roman" w:hAnsi="Times New Roman" w:cs="Times New Roman"/>
          <w:sz w:val="24"/>
          <w:szCs w:val="24"/>
        </w:rPr>
        <w:t xml:space="preserve">3D </w:t>
      </w:r>
      <w:r w:rsidR="001F4763" w:rsidRPr="00DB01AF">
        <w:rPr>
          <w:rFonts w:ascii="Times New Roman" w:hAnsi="Times New Roman" w:cs="Times New Roman"/>
          <w:sz w:val="24"/>
          <w:szCs w:val="24"/>
        </w:rPr>
        <w:t xml:space="preserve">ilustrátorem </w:t>
      </w:r>
      <w:r w:rsidRPr="00DB01AF">
        <w:rPr>
          <w:rFonts w:ascii="Times New Roman" w:hAnsi="Times New Roman" w:cs="Times New Roman"/>
          <w:sz w:val="24"/>
          <w:szCs w:val="24"/>
        </w:rPr>
        <w:t>Tomášem Müllerem</w:t>
      </w:r>
      <w:r w:rsidR="00A47614" w:rsidRPr="00DB01AF">
        <w:rPr>
          <w:rFonts w:ascii="Times New Roman" w:hAnsi="Times New Roman" w:cs="Times New Roman"/>
          <w:sz w:val="24"/>
          <w:szCs w:val="24"/>
        </w:rPr>
        <w:t xml:space="preserve">. Jak studio </w:t>
      </w:r>
      <w:proofErr w:type="spellStart"/>
      <w:r w:rsidR="00A47614" w:rsidRPr="00DB01AF">
        <w:rPr>
          <w:rFonts w:ascii="Times New Roman" w:hAnsi="Times New Roman" w:cs="Times New Roman"/>
          <w:sz w:val="24"/>
          <w:szCs w:val="24"/>
        </w:rPr>
        <w:t>DRA</w:t>
      </w:r>
      <w:r w:rsidR="001F4763" w:rsidRPr="00DB01AF">
        <w:rPr>
          <w:rFonts w:ascii="Times New Roman" w:hAnsi="Times New Roman" w:cs="Times New Roman"/>
          <w:sz w:val="24"/>
          <w:szCs w:val="24"/>
        </w:rPr>
        <w:t>Wetc</w:t>
      </w:r>
      <w:proofErr w:type="spellEnd"/>
      <w:r w:rsidR="001F4763" w:rsidRPr="00DB01AF">
        <w:rPr>
          <w:rFonts w:ascii="Times New Roman" w:hAnsi="Times New Roman" w:cs="Times New Roman"/>
          <w:sz w:val="24"/>
          <w:szCs w:val="24"/>
        </w:rPr>
        <w:t xml:space="preserve">., tak Tomáš Müller jsou </w:t>
      </w:r>
      <w:r w:rsidR="0040160D" w:rsidRPr="00DB01AF">
        <w:rPr>
          <w:rFonts w:ascii="Times New Roman" w:hAnsi="Times New Roman" w:cs="Times New Roman"/>
          <w:sz w:val="24"/>
          <w:szCs w:val="24"/>
        </w:rPr>
        <w:t xml:space="preserve">předními </w:t>
      </w:r>
      <w:r w:rsidR="001F4763" w:rsidRPr="00DB01AF">
        <w:rPr>
          <w:rFonts w:ascii="Times New Roman" w:hAnsi="Times New Roman" w:cs="Times New Roman"/>
          <w:sz w:val="24"/>
          <w:szCs w:val="24"/>
        </w:rPr>
        <w:t xml:space="preserve">renomovanými </w:t>
      </w:r>
      <w:r w:rsidR="00140D12" w:rsidRPr="00DB01AF">
        <w:rPr>
          <w:rFonts w:ascii="Times New Roman" w:hAnsi="Times New Roman" w:cs="Times New Roman"/>
          <w:sz w:val="24"/>
          <w:szCs w:val="24"/>
        </w:rPr>
        <w:t xml:space="preserve">grafickými </w:t>
      </w:r>
      <w:r w:rsidR="001F4763" w:rsidRPr="00DB01AF">
        <w:rPr>
          <w:rFonts w:ascii="Times New Roman" w:hAnsi="Times New Roman" w:cs="Times New Roman"/>
          <w:sz w:val="24"/>
          <w:szCs w:val="24"/>
        </w:rPr>
        <w:t>tvůrci</w:t>
      </w:r>
      <w:r w:rsidR="00CB704F" w:rsidRPr="00DB01AF">
        <w:rPr>
          <w:rFonts w:ascii="Times New Roman" w:hAnsi="Times New Roman" w:cs="Times New Roman"/>
          <w:sz w:val="24"/>
          <w:szCs w:val="24"/>
        </w:rPr>
        <w:t>,</w:t>
      </w:r>
      <w:r w:rsidR="00F03196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1F4763" w:rsidRPr="00DB01AF">
        <w:rPr>
          <w:rFonts w:ascii="Times New Roman" w:hAnsi="Times New Roman" w:cs="Times New Roman"/>
          <w:sz w:val="24"/>
          <w:szCs w:val="24"/>
        </w:rPr>
        <w:t>mezi jejich klienty patří největší</w:t>
      </w:r>
      <w:r w:rsidR="002A3FB2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1F4763" w:rsidRPr="00DB01AF">
        <w:rPr>
          <w:rFonts w:ascii="Times New Roman" w:hAnsi="Times New Roman" w:cs="Times New Roman"/>
          <w:sz w:val="24"/>
          <w:szCs w:val="24"/>
        </w:rPr>
        <w:t>české obchodní</w:t>
      </w:r>
      <w:r w:rsidR="00F45707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1F4763" w:rsidRPr="00DB01AF">
        <w:rPr>
          <w:rFonts w:ascii="Times New Roman" w:hAnsi="Times New Roman" w:cs="Times New Roman"/>
          <w:sz w:val="24"/>
          <w:szCs w:val="24"/>
        </w:rPr>
        <w:t>společnosti</w:t>
      </w:r>
      <w:r w:rsidR="00CB704F" w:rsidRPr="00DB01AF">
        <w:rPr>
          <w:rFonts w:ascii="Times New Roman" w:hAnsi="Times New Roman" w:cs="Times New Roman"/>
          <w:sz w:val="24"/>
          <w:szCs w:val="24"/>
        </w:rPr>
        <w:t>.</w:t>
      </w:r>
    </w:p>
    <w:p w:rsidR="00283A76" w:rsidRPr="00DB01AF" w:rsidRDefault="00283A76" w:rsidP="005356F1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Pilotním projektem konceptu Přírodovědci byl letní městský tábor Přírodovědci v měsíci srpnu, </w:t>
      </w:r>
      <w:r w:rsidR="00CB704F" w:rsidRPr="00DB01AF">
        <w:rPr>
          <w:rFonts w:ascii="Times New Roman" w:hAnsi="Times New Roman" w:cs="Times New Roman"/>
          <w:sz w:val="24"/>
          <w:szCs w:val="24"/>
        </w:rPr>
        <w:t>jenž se pro obrovský zájem konal ve dvou turnusech.</w:t>
      </w:r>
      <w:r w:rsidR="002A3FB2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Pr="00DB01AF">
        <w:rPr>
          <w:rFonts w:ascii="Times New Roman" w:hAnsi="Times New Roman" w:cs="Times New Roman"/>
          <w:sz w:val="24"/>
          <w:szCs w:val="24"/>
        </w:rPr>
        <w:t xml:space="preserve">Letní tábor vznikl </w:t>
      </w:r>
      <w:r w:rsidRPr="00DB01AF">
        <w:rPr>
          <w:rStyle w:val="st"/>
          <w:rFonts w:ascii="Times New Roman" w:hAnsi="Times New Roman" w:cs="Times New Roman"/>
          <w:sz w:val="24"/>
          <w:szCs w:val="24"/>
        </w:rPr>
        <w:t>díky podpoře MŠMT a programu „</w:t>
      </w:r>
      <w:r w:rsidRPr="00DB01AF">
        <w:rPr>
          <w:rStyle w:val="Zvraznn"/>
          <w:rFonts w:ascii="Times New Roman" w:hAnsi="Times New Roman" w:cs="Times New Roman"/>
          <w:b w:val="0"/>
          <w:sz w:val="24"/>
          <w:szCs w:val="24"/>
        </w:rPr>
        <w:t>IPN</w:t>
      </w:r>
      <w:r w:rsidRPr="00DB01AF">
        <w:rPr>
          <w:rStyle w:val="st"/>
          <w:rFonts w:ascii="Times New Roman" w:hAnsi="Times New Roman" w:cs="Times New Roman"/>
          <w:sz w:val="24"/>
          <w:szCs w:val="24"/>
        </w:rPr>
        <w:t xml:space="preserve"> Podpora technických a přírodovědných oborů“. Ohlasy ze stran dětí, rodičů i médií jen potvrdily správný směr v oblasti komunikace, kterým se </w:t>
      </w:r>
      <w:proofErr w:type="spellStart"/>
      <w:r w:rsidRPr="00DB01AF">
        <w:rPr>
          <w:rStyle w:val="st"/>
          <w:rFonts w:ascii="Times New Roman" w:hAnsi="Times New Roman" w:cs="Times New Roman"/>
          <w:sz w:val="24"/>
          <w:szCs w:val="24"/>
        </w:rPr>
        <w:t>PřF</w:t>
      </w:r>
      <w:proofErr w:type="spellEnd"/>
      <w:r w:rsidRPr="00DB01AF">
        <w:rPr>
          <w:rStyle w:val="st"/>
          <w:rFonts w:ascii="Times New Roman" w:hAnsi="Times New Roman" w:cs="Times New Roman"/>
          <w:sz w:val="24"/>
          <w:szCs w:val="24"/>
        </w:rPr>
        <w:t xml:space="preserve"> UK vydala. </w:t>
      </w:r>
    </w:p>
    <w:p w:rsidR="005356F1" w:rsidRDefault="005356F1" w:rsidP="00535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6F1" w:rsidRDefault="005356F1" w:rsidP="00535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492" w:rsidRPr="00DB01AF" w:rsidRDefault="00920492" w:rsidP="0053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Kontaktní osoba: Alena </w:t>
      </w:r>
      <w:proofErr w:type="spellStart"/>
      <w:r w:rsidRPr="00DB01AF">
        <w:rPr>
          <w:rFonts w:ascii="Times New Roman" w:hAnsi="Times New Roman" w:cs="Times New Roman"/>
          <w:sz w:val="24"/>
          <w:szCs w:val="24"/>
        </w:rPr>
        <w:t>Ječmíková</w:t>
      </w:r>
      <w:proofErr w:type="spellEnd"/>
    </w:p>
    <w:p w:rsidR="00920492" w:rsidRPr="00DB01AF" w:rsidRDefault="00920492" w:rsidP="0053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                            tel.: 777 329 177</w:t>
      </w:r>
    </w:p>
    <w:p w:rsidR="00920492" w:rsidRDefault="00920492" w:rsidP="005356F1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ab/>
      </w:r>
      <w:r w:rsidRPr="00DB01AF">
        <w:rPr>
          <w:rFonts w:ascii="Times New Roman" w:hAnsi="Times New Roman" w:cs="Times New Roman"/>
          <w:sz w:val="24"/>
          <w:szCs w:val="24"/>
        </w:rPr>
        <w:tab/>
        <w:t xml:space="preserve">    </w:t>
      </w:r>
      <w:hyperlink r:id="rId12" w:history="1">
        <w:r w:rsidR="00F45707" w:rsidRPr="00DB01AF">
          <w:rPr>
            <w:rStyle w:val="Hypertextovodkaz"/>
            <w:rFonts w:ascii="Times New Roman" w:hAnsi="Times New Roman" w:cs="Times New Roman"/>
            <w:sz w:val="24"/>
            <w:szCs w:val="24"/>
          </w:rPr>
          <w:t>vnejsi@natur.cuni.cz</w:t>
        </w:r>
      </w:hyperlink>
    </w:p>
    <w:p w:rsidR="005356F1" w:rsidRPr="00DB01AF" w:rsidRDefault="005356F1" w:rsidP="00535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075" w:rsidRPr="00AE630B" w:rsidRDefault="00F45707">
      <w:r>
        <w:rPr>
          <w:noProof/>
        </w:rPr>
        <w:drawing>
          <wp:inline distT="0" distB="0" distL="0" distR="0">
            <wp:extent cx="5095875" cy="120015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075" w:rsidRPr="00AE630B" w:rsidSect="008E326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67" w:rsidRDefault="004A1467" w:rsidP="00F45707">
      <w:pPr>
        <w:spacing w:after="0" w:line="240" w:lineRule="auto"/>
      </w:pPr>
      <w:r>
        <w:separator/>
      </w:r>
    </w:p>
  </w:endnote>
  <w:endnote w:type="continuationSeparator" w:id="0">
    <w:p w:rsidR="004A1467" w:rsidRDefault="004A1467" w:rsidP="00F4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67" w:rsidRDefault="004A1467" w:rsidP="00F45707">
      <w:pPr>
        <w:spacing w:after="0" w:line="240" w:lineRule="auto"/>
      </w:pPr>
      <w:r>
        <w:separator/>
      </w:r>
    </w:p>
  </w:footnote>
  <w:footnote w:type="continuationSeparator" w:id="0">
    <w:p w:rsidR="004A1467" w:rsidRDefault="004A1467" w:rsidP="00F4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07" w:rsidRPr="008E3265" w:rsidRDefault="0042072C" w:rsidP="0042072C">
    <w:pPr>
      <w:pStyle w:val="Zhlav"/>
      <w:ind w:firstLine="0"/>
    </w:pPr>
    <w:r>
      <w:rPr>
        <w:noProof/>
      </w:rPr>
      <w:t xml:space="preserve">                                                                                                  </w:t>
    </w:r>
    <w:r w:rsidR="00F45707">
      <w:rPr>
        <w:noProof/>
      </w:rPr>
      <w:drawing>
        <wp:inline distT="0" distB="0" distL="0" distR="0" wp14:anchorId="15D65F4B" wp14:editId="5C129091">
          <wp:extent cx="1971675" cy="694117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4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B"/>
    <w:rsid w:val="00090075"/>
    <w:rsid w:val="00140D12"/>
    <w:rsid w:val="001D61FE"/>
    <w:rsid w:val="001F4763"/>
    <w:rsid w:val="00231749"/>
    <w:rsid w:val="00255E28"/>
    <w:rsid w:val="00283A76"/>
    <w:rsid w:val="00293954"/>
    <w:rsid w:val="002A3FB2"/>
    <w:rsid w:val="002D69CF"/>
    <w:rsid w:val="002E14F7"/>
    <w:rsid w:val="00305097"/>
    <w:rsid w:val="00315F13"/>
    <w:rsid w:val="00322A6E"/>
    <w:rsid w:val="00327E90"/>
    <w:rsid w:val="00350323"/>
    <w:rsid w:val="00375060"/>
    <w:rsid w:val="003B3E31"/>
    <w:rsid w:val="0040160D"/>
    <w:rsid w:val="00407959"/>
    <w:rsid w:val="0042072C"/>
    <w:rsid w:val="004518C7"/>
    <w:rsid w:val="00457DF9"/>
    <w:rsid w:val="00473F03"/>
    <w:rsid w:val="00494633"/>
    <w:rsid w:val="004A1467"/>
    <w:rsid w:val="004C5A42"/>
    <w:rsid w:val="004E4C0D"/>
    <w:rsid w:val="004E6F92"/>
    <w:rsid w:val="004F6C0E"/>
    <w:rsid w:val="005356F1"/>
    <w:rsid w:val="0057186D"/>
    <w:rsid w:val="005953DE"/>
    <w:rsid w:val="005F173B"/>
    <w:rsid w:val="00630899"/>
    <w:rsid w:val="006E231A"/>
    <w:rsid w:val="006F01BA"/>
    <w:rsid w:val="00704613"/>
    <w:rsid w:val="007104E6"/>
    <w:rsid w:val="007C4E16"/>
    <w:rsid w:val="007E0B6F"/>
    <w:rsid w:val="0085390C"/>
    <w:rsid w:val="008B5232"/>
    <w:rsid w:val="008D1D46"/>
    <w:rsid w:val="008E3265"/>
    <w:rsid w:val="009056EA"/>
    <w:rsid w:val="00905BD9"/>
    <w:rsid w:val="00920492"/>
    <w:rsid w:val="009A22BE"/>
    <w:rsid w:val="009B4ACD"/>
    <w:rsid w:val="009C5441"/>
    <w:rsid w:val="009E2AB4"/>
    <w:rsid w:val="00A25B72"/>
    <w:rsid w:val="00A33384"/>
    <w:rsid w:val="00A47614"/>
    <w:rsid w:val="00A77D68"/>
    <w:rsid w:val="00AD1031"/>
    <w:rsid w:val="00AE630B"/>
    <w:rsid w:val="00B316CE"/>
    <w:rsid w:val="00B61627"/>
    <w:rsid w:val="00BB10C8"/>
    <w:rsid w:val="00BF6D0C"/>
    <w:rsid w:val="00C46FA9"/>
    <w:rsid w:val="00C646F2"/>
    <w:rsid w:val="00CB704F"/>
    <w:rsid w:val="00CC1653"/>
    <w:rsid w:val="00CE483B"/>
    <w:rsid w:val="00D74676"/>
    <w:rsid w:val="00D95B38"/>
    <w:rsid w:val="00DA2350"/>
    <w:rsid w:val="00DB01AF"/>
    <w:rsid w:val="00DC448A"/>
    <w:rsid w:val="00E33BA5"/>
    <w:rsid w:val="00E4422B"/>
    <w:rsid w:val="00E502B7"/>
    <w:rsid w:val="00E50584"/>
    <w:rsid w:val="00E62B04"/>
    <w:rsid w:val="00E80634"/>
    <w:rsid w:val="00EB3B76"/>
    <w:rsid w:val="00EE51CC"/>
    <w:rsid w:val="00F03196"/>
    <w:rsid w:val="00F21DAB"/>
    <w:rsid w:val="00F408AA"/>
    <w:rsid w:val="00F4109E"/>
    <w:rsid w:val="00F4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30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B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73B"/>
    <w:rPr>
      <w:rFonts w:ascii="Tahoma" w:eastAsiaTheme="minorEastAsia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83A76"/>
    <w:rPr>
      <w:b/>
      <w:bCs/>
      <w:i w:val="0"/>
      <w:iCs w:val="0"/>
    </w:rPr>
  </w:style>
  <w:style w:type="character" w:customStyle="1" w:styleId="st">
    <w:name w:val="st"/>
    <w:basedOn w:val="Standardnpsmoodstavce"/>
    <w:rsid w:val="00283A76"/>
  </w:style>
  <w:style w:type="paragraph" w:styleId="Zhlav">
    <w:name w:val="header"/>
    <w:basedOn w:val="Normln"/>
    <w:link w:val="ZhlavChar"/>
    <w:uiPriority w:val="99"/>
    <w:unhideWhenUsed/>
    <w:rsid w:val="008E3265"/>
    <w:pPr>
      <w:tabs>
        <w:tab w:val="center" w:pos="9072"/>
      </w:tabs>
      <w:spacing w:after="0" w:line="240" w:lineRule="auto"/>
      <w:ind w:firstLine="5954"/>
    </w:pPr>
  </w:style>
  <w:style w:type="character" w:customStyle="1" w:styleId="ZhlavChar">
    <w:name w:val="Záhlaví Char"/>
    <w:basedOn w:val="Standardnpsmoodstavce"/>
    <w:link w:val="Zhlav"/>
    <w:uiPriority w:val="99"/>
    <w:rsid w:val="008E326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707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30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B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73B"/>
    <w:rPr>
      <w:rFonts w:ascii="Tahoma" w:eastAsiaTheme="minorEastAsia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83A76"/>
    <w:rPr>
      <w:b/>
      <w:bCs/>
      <w:i w:val="0"/>
      <w:iCs w:val="0"/>
    </w:rPr>
  </w:style>
  <w:style w:type="character" w:customStyle="1" w:styleId="st">
    <w:name w:val="st"/>
    <w:basedOn w:val="Standardnpsmoodstavce"/>
    <w:rsid w:val="00283A76"/>
  </w:style>
  <w:style w:type="paragraph" w:styleId="Zhlav">
    <w:name w:val="header"/>
    <w:basedOn w:val="Normln"/>
    <w:link w:val="ZhlavChar"/>
    <w:uiPriority w:val="99"/>
    <w:unhideWhenUsed/>
    <w:rsid w:val="008E3265"/>
    <w:pPr>
      <w:tabs>
        <w:tab w:val="center" w:pos="9072"/>
      </w:tabs>
      <w:spacing w:after="0" w:line="240" w:lineRule="auto"/>
      <w:ind w:firstLine="5954"/>
    </w:pPr>
  </w:style>
  <w:style w:type="character" w:customStyle="1" w:styleId="ZhlavChar">
    <w:name w:val="Záhlaví Char"/>
    <w:basedOn w:val="Standardnpsmoodstavce"/>
    <w:link w:val="Zhlav"/>
    <w:uiPriority w:val="99"/>
    <w:rsid w:val="008E326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70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nejsi@natur.cun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prirodoved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rodovedc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rodovedci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DBC0-D505-47EB-8453-49BC2392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cp:lastPrinted>2011-11-02T08:01:00Z</cp:lastPrinted>
  <dcterms:created xsi:type="dcterms:W3CDTF">2013-03-25T14:55:00Z</dcterms:created>
  <dcterms:modified xsi:type="dcterms:W3CDTF">2013-03-26T12:32:00Z</dcterms:modified>
</cp:coreProperties>
</file>