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CA" w:rsidRPr="005810CA" w:rsidRDefault="005810CA" w:rsidP="00585C33">
      <w:pPr>
        <w:shd w:val="clear" w:color="auto" w:fill="FFFFFF"/>
        <w:spacing w:before="600" w:after="300" w:line="288" w:lineRule="atLeast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60"/>
          <w:szCs w:val="60"/>
          <w:lang w:eastAsia="cs-CZ"/>
        </w:rPr>
      </w:pPr>
      <w:r w:rsidRPr="005810CA">
        <w:rPr>
          <w:rFonts w:ascii="Open Sans" w:eastAsia="Times New Roman" w:hAnsi="Open Sans" w:cs="Times New Roman"/>
          <w:color w:val="000000"/>
          <w:kern w:val="36"/>
          <w:sz w:val="60"/>
          <w:szCs w:val="60"/>
          <w:lang w:eastAsia="cs-CZ"/>
        </w:rPr>
        <w:t xml:space="preserve">Interní pokyny </w:t>
      </w:r>
      <w:r w:rsidR="00BB66B4">
        <w:rPr>
          <w:rFonts w:ascii="Open Sans" w:eastAsia="Times New Roman" w:hAnsi="Open Sans" w:cs="Times New Roman"/>
          <w:color w:val="000000"/>
          <w:kern w:val="36"/>
          <w:sz w:val="60"/>
          <w:szCs w:val="60"/>
          <w:lang w:eastAsia="cs-CZ"/>
        </w:rPr>
        <w:t xml:space="preserve">pro podávání </w:t>
      </w:r>
      <w:r w:rsidR="00C0358E">
        <w:rPr>
          <w:rFonts w:ascii="Open Sans" w:eastAsia="Times New Roman" w:hAnsi="Open Sans" w:cs="Times New Roman"/>
          <w:color w:val="000000"/>
          <w:kern w:val="36"/>
          <w:sz w:val="60"/>
          <w:szCs w:val="60"/>
          <w:lang w:eastAsia="cs-CZ"/>
        </w:rPr>
        <w:t xml:space="preserve">nových </w:t>
      </w:r>
      <w:r w:rsidR="00BB66B4">
        <w:rPr>
          <w:rFonts w:ascii="Open Sans" w:eastAsia="Times New Roman" w:hAnsi="Open Sans" w:cs="Times New Roman"/>
          <w:color w:val="000000"/>
          <w:kern w:val="36"/>
          <w:sz w:val="60"/>
          <w:szCs w:val="60"/>
          <w:lang w:eastAsia="cs-CZ"/>
        </w:rPr>
        <w:t>projektů GAUK 20</w:t>
      </w:r>
      <w:r w:rsidR="00B1032E">
        <w:rPr>
          <w:rFonts w:ascii="Open Sans" w:eastAsia="Times New Roman" w:hAnsi="Open Sans" w:cs="Times New Roman"/>
          <w:color w:val="000000"/>
          <w:kern w:val="36"/>
          <w:sz w:val="60"/>
          <w:szCs w:val="60"/>
          <w:lang w:eastAsia="cs-CZ"/>
        </w:rPr>
        <w:t>2</w:t>
      </w:r>
      <w:r w:rsidR="006A1B81">
        <w:rPr>
          <w:rFonts w:ascii="Open Sans" w:eastAsia="Times New Roman" w:hAnsi="Open Sans" w:cs="Times New Roman"/>
          <w:color w:val="000000"/>
          <w:kern w:val="36"/>
          <w:sz w:val="60"/>
          <w:szCs w:val="60"/>
          <w:lang w:eastAsia="cs-CZ"/>
        </w:rPr>
        <w:t>1</w:t>
      </w:r>
    </w:p>
    <w:p w:rsidR="00BB66B4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Nové přihlášky projektů pro rok </w:t>
      </w:r>
      <w:r w:rsidR="00AD3921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20</w:t>
      </w:r>
      <w:r w:rsidR="00B1032E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2</w:t>
      </w:r>
      <w:r w:rsidR="006A1B81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1</w:t>
      </w:r>
      <w:r w:rsidR="00AD3921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- Fakultní termín pro podání nových přihlášek ve webové aplikaci je </w:t>
      </w:r>
      <w:proofErr w:type="gramStart"/>
      <w:r w:rsidR="006A1B81" w:rsidRPr="006A1B81"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  <w:t>6</w:t>
      </w:r>
      <w:r w:rsidRPr="006A1B81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.11.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20</w:t>
      </w:r>
      <w:r w:rsidR="006A1B81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20</w:t>
      </w:r>
      <w:proofErr w:type="gram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. Termín je platný do půlnoci určeného dne.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</w:t>
      </w:r>
    </w:p>
    <w:p w:rsidR="005810CA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Kontaktní osoba: Bc. Romana Hogenová (linka 1164, romana.hogenova@natur.cuni.cz)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Další termíny: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 xml:space="preserve">Pokračování projektů (dílčí zprávy): </w:t>
      </w:r>
      <w:proofErr w:type="gramStart"/>
      <w:r w:rsidR="00C32436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18.1.2021</w:t>
      </w:r>
      <w:proofErr w:type="gram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 xml:space="preserve">Závěrečné zprávy: </w:t>
      </w:r>
      <w:proofErr w:type="gramStart"/>
      <w:r w:rsidR="00C32436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1.4.2021</w:t>
      </w:r>
      <w:proofErr w:type="gramEnd"/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Přihlášky se vyplňují výhradně v elektronické podobě na adrese: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</w:r>
      <w:hyperlink r:id="rId5" w:tgtFrame="_blank" w:tooltip="Externí odkaz" w:history="1">
        <w:r w:rsidRPr="00607313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cs-CZ"/>
          </w:rPr>
          <w:t>https://is.cuni.cz/webapps/?lang=cs</w:t>
        </w:r>
      </w:hyperlink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V případě technického problému s aplikací GAUK využijte Poradnu – odpověď obdržíte zpravidla do druhého dne.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>POZOR – v případě otevření aplikace a Vaší nečinnosti v ní se aplikace automaticky po 2 hod. uzavře. Neuložené texty budou ztraceny!!!</w:t>
      </w:r>
    </w:p>
    <w:p w:rsidR="006A1B81" w:rsidRDefault="005810CA" w:rsidP="006A1B8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D3D3D"/>
          <w:sz w:val="24"/>
          <w:szCs w:val="24"/>
          <w:u w:val="single"/>
          <w:lang w:eastAsia="cs-CZ"/>
        </w:rPr>
      </w:pP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PODMÍNKY: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</w:r>
    </w:p>
    <w:p w:rsidR="006A1B81" w:rsidRPr="006A1B81" w:rsidRDefault="006A1B81" w:rsidP="006A1B8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D3D3D"/>
          <w:sz w:val="24"/>
          <w:szCs w:val="24"/>
          <w:u w:val="single"/>
          <w:lang w:eastAsia="cs-CZ"/>
        </w:rPr>
      </w:pPr>
      <w:r w:rsidRPr="006A1B81">
        <w:rPr>
          <w:rFonts w:ascii="Open Sans" w:eastAsia="Times New Roman" w:hAnsi="Open Sans" w:cs="Times New Roman"/>
          <w:b/>
          <w:color w:val="3D3D3D"/>
          <w:sz w:val="24"/>
          <w:szCs w:val="24"/>
          <w:u w:val="single"/>
          <w:lang w:eastAsia="cs-CZ"/>
        </w:rPr>
        <w:t>Přihlášky mohou podávat pouze studenti ve standardní době studia. Aplikace </w:t>
      </w:r>
    </w:p>
    <w:p w:rsidR="006A1B81" w:rsidRPr="006A1B81" w:rsidRDefault="006A1B81" w:rsidP="006A1B8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D3D3D"/>
          <w:sz w:val="24"/>
          <w:szCs w:val="24"/>
          <w:u w:val="single"/>
          <w:lang w:eastAsia="cs-CZ"/>
        </w:rPr>
      </w:pPr>
      <w:r w:rsidRPr="006A1B81">
        <w:rPr>
          <w:rFonts w:ascii="Open Sans" w:eastAsia="Times New Roman" w:hAnsi="Open Sans" w:cs="Times New Roman"/>
          <w:b/>
          <w:color w:val="3D3D3D"/>
          <w:sz w:val="24"/>
          <w:szCs w:val="24"/>
          <w:u w:val="single"/>
          <w:lang w:eastAsia="cs-CZ"/>
        </w:rPr>
        <w:t>kontroluje, zda student nepřekročil v době podání přihlášky standardní dobu studia.</w:t>
      </w:r>
    </w:p>
    <w:p w:rsidR="006A1B81" w:rsidRDefault="006A1B81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Projekty možno navrhnout na 1 - 3 roky, záleží na uvážení řešitele.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Přihlášku nového projektu může podat student zapsaný na univerzitě a studující v doktorském studijním programu, anebo v magisterském studijním programu. Student, který má přerušeno studium, nemůže podat přihlášku. ….(přečtěte si „Grantový řád“).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Žadatel-student v doktorském studijním programu, jak prezenční formy studia, tak kombinované formy studia, může v rámci položky „finanční požadavky“ požadovat stipendium.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lastRenderedPageBreak/>
        <w:t>Členem navrhovaného řešitelského týmu je vždy školitel žadatele, nebo, nestuduje-li žadatel v doktorském studijním programu - jiný akademický pracovník, kterým, má-li žadatel zadánu diplomovou práci, je zpravidla vedoucí této práce.</w:t>
      </w:r>
      <w:r w:rsidR="00AD3921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Tomuto akademickému pracovníkovi (školiteli, vedoucímu diplomové práce) je možno v projektu navrhnout mzdu dle finančních limitů.</w:t>
      </w:r>
    </w:p>
    <w:p w:rsidR="005810CA" w:rsidRPr="00607313" w:rsidRDefault="005810CA" w:rsidP="006073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  <w:t>Lze se účastnit soub</w:t>
      </w:r>
      <w:r w:rsidR="00BB66B4" w:rsidRPr="00607313"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  <w:t xml:space="preserve">ěžně pouze na </w:t>
      </w:r>
      <w:r w:rsidR="00C93578" w:rsidRPr="00607313"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  <w:t>1 projektu</w:t>
      </w:r>
      <w:r w:rsidR="00BB66B4" w:rsidRPr="00607313"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  <w:t xml:space="preserve"> GAUK </w:t>
      </w:r>
      <w:r w:rsidR="00C93578" w:rsidRPr="00607313"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  <w:t xml:space="preserve"> jako hlavní řešitel a max. 2 jako člen řešitelského týmu.</w:t>
      </w:r>
    </w:p>
    <w:p w:rsidR="00C93578" w:rsidRPr="00607313" w:rsidRDefault="00C93578" w:rsidP="006073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b/>
          <w:color w:val="3D3D3D"/>
          <w:sz w:val="24"/>
          <w:szCs w:val="24"/>
          <w:lang w:eastAsia="cs-CZ"/>
        </w:rPr>
        <w:t>Tj. pokud máte v současné době probíhající (nikoliv letos končící) projekt GAUK, nemůžete žádat o další. Můžete „pouze“ být napsáni na dalších 2 projektech jako členové týmu.</w:t>
      </w:r>
    </w:p>
    <w:p w:rsidR="00C93578" w:rsidRPr="00607313" w:rsidRDefault="00C93578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</w:pP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 xml:space="preserve">Pro školitele – externistu vždy navrhujte DPP nebo DPČ. Školitel, který je zaměstnanec </w:t>
      </w:r>
      <w:proofErr w:type="spellStart"/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PřF</w:t>
      </w:r>
      <w:proofErr w:type="spellEnd"/>
      <w:r w:rsidR="00980CE1"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,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 xml:space="preserve"> musí mít navrženu mzdu</w:t>
      </w:r>
      <w:r w:rsidR="006A1B81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 xml:space="preserve"> (osobní náklady)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. Totéž platí pro případné členy řeš.</w:t>
      </w:r>
      <w:r w:rsidR="00BB66B4"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 xml:space="preserve"> </w:t>
      </w:r>
      <w:proofErr w:type="gramStart"/>
      <w:r w:rsidR="00BB66B4"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týmu</w:t>
      </w:r>
      <w:proofErr w:type="gramEnd"/>
      <w:r w:rsidR="00BB66B4"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. Pokud již nejsou studenty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 xml:space="preserve"> a nejsou ani zaměstnanci </w:t>
      </w:r>
      <w:proofErr w:type="spellStart"/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PřF</w:t>
      </w:r>
      <w:proofErr w:type="spellEnd"/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 xml:space="preserve"> je nutno navrhnout DPP v opačném případě mzdu.</w:t>
      </w:r>
    </w:p>
    <w:p w:rsidR="005360E8" w:rsidRPr="00607313" w:rsidRDefault="005360E8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Výše finančních prostředků, kterou lze přidělit p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rojektu</w:t>
      </w:r>
      <w:r w:rsidR="008A3941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,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činí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nejvýše 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u w:val="single"/>
          <w:lang w:eastAsia="cs-CZ"/>
        </w:rPr>
        <w:t xml:space="preserve">300.000 Kč ročně. 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Rozpočet projektu plánujete vždy na 1 kalendářní rok. Požadavky na další roky uvádíte v dílčích zprávách.</w:t>
      </w:r>
    </w:p>
    <w:p w:rsidR="005360E8" w:rsidRPr="00607313" w:rsidRDefault="005360E8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Členění rozpočtu:</w:t>
      </w:r>
    </w:p>
    <w:p w:rsidR="005810CA" w:rsidRPr="00607313" w:rsidRDefault="005810CA" w:rsidP="0060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pojistné je započítá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no rovnou do mzdy (upozorňuji, že je třeba u mzdy zohlednit, že z ní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bu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dou počítány zákonné odvody </w:t>
      </w:r>
      <w:proofErr w:type="gramStart"/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35,</w:t>
      </w:r>
      <w:del w:id="0" w:author="Klasová Romana" w:date="2019-10-09T10:29:00Z">
        <w:r w:rsidR="00BB66B4" w:rsidRPr="00607313" w:rsidDel="00B1032E">
          <w:rPr>
            <w:rFonts w:ascii="Open Sans" w:eastAsia="Times New Roman" w:hAnsi="Open Sans" w:cs="Times New Roman"/>
            <w:color w:val="3D3D3D"/>
            <w:sz w:val="24"/>
            <w:szCs w:val="24"/>
            <w:lang w:eastAsia="cs-CZ"/>
          </w:rPr>
          <w:delText>5</w:delText>
        </w:r>
      </w:del>
      <w:ins w:id="1" w:author="Klasová Romana" w:date="2019-10-09T10:29:00Z">
        <w:r w:rsidR="00B1032E" w:rsidRPr="00607313">
          <w:rPr>
            <w:rFonts w:ascii="Open Sans" w:eastAsia="Times New Roman" w:hAnsi="Open Sans" w:cs="Times New Roman"/>
            <w:color w:val="3D3D3D"/>
            <w:sz w:val="24"/>
            <w:szCs w:val="24"/>
            <w:lang w:eastAsia="cs-CZ"/>
          </w:rPr>
          <w:t>8</w:t>
        </w:r>
      </w:ins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%</w:t>
      </w:r>
      <w:proofErr w:type="gram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)</w:t>
      </w:r>
    </w:p>
    <w:p w:rsidR="005810CA" w:rsidRPr="00607313" w:rsidRDefault="005810CA" w:rsidP="0060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ostatní neinvestiční náklady (materiál, konferenční poplatky apod.)</w:t>
      </w:r>
    </w:p>
    <w:p w:rsidR="005810CA" w:rsidRPr="00607313" w:rsidRDefault="00D93DD1" w:rsidP="0060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pobytové náklady</w:t>
      </w:r>
      <w:r w:rsidR="005810CA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(pouze pro řešitele a členy řešitelského týmu –  pro školitele a akademiky pouze ve zcela výjimečných případech - nutno zdůvodnit v žádosti o projekt)</w:t>
      </w:r>
    </w:p>
    <w:p w:rsidR="005810CA" w:rsidRPr="00607313" w:rsidRDefault="005810CA" w:rsidP="0060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režie (vypočítá sama aplikace ve výši 15%)</w:t>
      </w:r>
    </w:p>
    <w:p w:rsidR="005810CA" w:rsidRPr="00607313" w:rsidRDefault="005810CA" w:rsidP="0060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mzdy a stipendia 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Ve struktuře finančních prostředků je nutné uvést zdůvodnění pro jednotlivé položky rozpočtu.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 xml:space="preserve">U položky </w:t>
      </w:r>
      <w:r w:rsidR="00D93DD1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pobytové náklady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nutno uvést jaké (kdy a kde, alespoň zhruba) konané konference se hodláte zúčastnit.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Po vyplnění přihlášky si přihlášku zkontrolujte tlačítkem Zkont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rolovat.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 xml:space="preserve">Objeví se Vám případně,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co je nutné ještě doplnit. Pokud se objeví text: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>Přihlášku grantového projektu je možné podat.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lastRenderedPageBreak/>
        <w:t xml:space="preserve">Můžete přihlášku ve stanoveném termínu tzv. Podat. Po tomto podání nemůžete v grantové přihlášce již nic měnit. V případě nutnosti Vám může odd. </w:t>
      </w:r>
      <w:proofErr w:type="gramStart"/>
      <w:r w:rsidR="00585C3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projektového</w:t>
      </w:r>
      <w:proofErr w:type="gramEnd"/>
      <w:r w:rsidR="00585C3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řízení </w:t>
      </w:r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(</w:t>
      </w:r>
      <w:hyperlink r:id="rId6" w:history="1">
        <w:r w:rsidR="00BB66B4" w:rsidRPr="00607313">
          <w:rPr>
            <w:rStyle w:val="Hypertextovodkaz"/>
            <w:rFonts w:ascii="Open Sans" w:eastAsia="Times New Roman" w:hAnsi="Open Sans" w:cs="Times New Roman"/>
            <w:sz w:val="24"/>
            <w:szCs w:val="24"/>
            <w:lang w:eastAsia="cs-CZ"/>
          </w:rPr>
          <w:t>romana.hogenova@natur.cuni.cz</w:t>
        </w:r>
      </w:hyperlink>
      <w:r w:rsidR="00BB66B4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)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přihlášku ještě vrátit k přepracování v daném termínu.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Kontrolujte prosím i po fakultním termínu svůj e-mail (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zadávejte v aplikaci prosím svou opravdu aktuálně používanou e-mailovou adresu, příp. i číslo mobilu v CV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). V případě vrácení přihlášky odd. </w:t>
      </w:r>
      <w:proofErr w:type="gramStart"/>
      <w:r w:rsidR="00585C3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projektového</w:t>
      </w:r>
      <w:proofErr w:type="gramEnd"/>
      <w:r w:rsidR="00585C3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řízení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se Vám na e-mailu objeví zpráva se zdůvodněním vrácení projektu. Pokud se nahlásíte do aplikace a přihlášku můžete opravovat, byla Vám vrácena k opravě. Co nejdříve opravte a znova podejte podle pokynů </w:t>
      </w:r>
      <w:r w:rsidR="00585C3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pí. </w:t>
      </w:r>
      <w:proofErr w:type="spellStart"/>
      <w:r w:rsidR="00585C3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Hogenové</w:t>
      </w:r>
      <w:proofErr w:type="spellEnd"/>
      <w:r w:rsidR="00585C3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.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ind w:left="360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u w:val="single"/>
          <w:lang w:eastAsia="cs-CZ"/>
        </w:rPr>
        <w:t>DŮLEŽITÉ: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- žadatel může k danému termínu pro podávání přihlášek podat nejvýše jednu přihlášku v roli hlavního řešitele. Student může být členem více řešitelských týmů nebo být uveden na více přihláškách, avšak dohromady u nejvýše tří projektů 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 xml:space="preserve">-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v předkládaném odborném životopise hlavní řešitel týmu z řad studentů zmíní především: a) účast na vysokoškolských vědeckých soutěžích; b) prezentaci vlastních výsledků na konferencích a příp. publikace; c) zapojení do řešení dílčích úkolů jiných projektů;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přihlášku, nebo žádost o pokračování grantového projektu může podat pouze student zapsaný na univerzitě a studující v doktorském studijním programu anebo v magisterském studijním programu;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počet studentů doktorských nebo magisterských studijních programů v řešitelském týmu je alespoň roven počtu ostatních členů řešitelského týmu;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pokud je žadatelem pregraduální student, smlouvu bude podepisovat a finanční zodpovědnost přebírá akademický pracovník (vedoucí), student spolupodepíše;</w:t>
      </w:r>
    </w:p>
    <w:p w:rsidR="007708CD" w:rsidRPr="00607313" w:rsidRDefault="007708CD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bakalářským studentům nelze navrhnout stipendium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součástí řešitelského kolektivu musí být školitel hlavního řešitele; školitelem může být i student doktorského programu, pokud je zaměstnán na fakultě jako akademický pracovník, ale pouze u Mgr. žadatele. Ne u doktoranda;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- vedoucí projektu – může být i z jiného pracoviště (ústav, atd.) a k projektu se přidá pomocí 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čísla osoby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. Pokud jej nelze vyhledat v databázi (</w:t>
      </w:r>
      <w:proofErr w:type="gram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tzn. nemá</w:t>
      </w:r>
      <w:proofErr w:type="gram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číslo osoby), je nutné jej zaevidovat v CAS (</w:t>
      </w:r>
      <w:hyperlink r:id="rId7" w:tgtFrame="_blank" w:tooltip="Externí odkaz" w:history="1">
        <w:r w:rsidRPr="00607313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cs-CZ"/>
          </w:rPr>
          <w:t>https://cas.cuni.cz</w:t>
        </w:r>
      </w:hyperlink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) jako externího spolupracovníka. Pro získání čísla osoby je nutné kontaktovat </w:t>
      </w:r>
      <w:proofErr w:type="gram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katedru ke</w:t>
      </w:r>
      <w:proofErr w:type="gram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které student na fakultě náleží</w:t>
      </w:r>
    </w:p>
    <w:p w:rsidR="001C36C0" w:rsidRPr="00607313" w:rsidRDefault="001C36C0" w:rsidP="00607313">
      <w:pPr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- povinné přílohy přihlášky jsou stručný životopis hlavního řešitele a stručný životopis vedoucího, včetně seznamu nejvýše deseti nejdůležitějších publikací za posledních 5 let. Součástí životopisu vedoucího projektu pro lékařské a 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lastRenderedPageBreak/>
        <w:t xml:space="preserve">přírodovědné obory je celkový počet citací a h-index podle </w:t>
      </w:r>
      <w:proofErr w:type="spell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WoS</w:t>
      </w:r>
      <w:proofErr w:type="spell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. V humanitních a sociálních vědách lze uvést počty citací zjištěných u jiných databází, např. SCOPUS nebo ERIH. GR UK doporučuje uvádět zejména v životopise vedoucího identifikátory ORCID a/nebo </w:t>
      </w:r>
      <w:proofErr w:type="spell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Researcher</w:t>
      </w:r>
      <w:proofErr w:type="spell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ID. 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upozorňujeme, aby studenti pečlivě vyplňovali přihlášky projektů. Je potřeba, aby si uvědomili, že oponenti i zpravodajové hodnotí projekt pouze podle informací obsažených v projektu;</w:t>
      </w: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- náklady, které nelze hradit z projektů GA UK: počítačové programy, které může poskytnout fakulta, poštovné, náklady na telefon, náklady na odměny pro respondenty či na dárky pro respondenty (respondenty není možno financovat formou odměn nebo dohod (DPČ a DPP), neboť v takovém případě by tyto osoby podle pravidel MŠMT musely být vedeny jako členové řeš. </w:t>
      </w:r>
      <w:proofErr w:type="gram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kolektivu</w:t>
      </w:r>
      <w:proofErr w:type="gram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), školení a 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proplácení kurzů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– proplácení pouze v případně aktivní účasti řešitele nebo v přípravě posteru; </w:t>
      </w: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GA UK neproplácí tvorbu webových stránek, přípravu koncertů, výstav, konferencí a sympozií.</w:t>
      </w:r>
    </w:p>
    <w:p w:rsidR="00617AA3" w:rsidRPr="00607313" w:rsidRDefault="00617AA3" w:rsidP="00607313">
      <w:pPr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b/>
          <w:bCs/>
          <w:color w:val="3D3D3D"/>
          <w:sz w:val="24"/>
          <w:szCs w:val="24"/>
          <w:lang w:eastAsia="cs-CZ"/>
        </w:rPr>
        <w:t>- neinvestiční náklady -  nejedná se o hardware nad 40.000,-; software nad 60.000,-; i v případě dílčích dokladů na tutéž věc, včetně dopravy, bankovních poplatků atd. u příslušného nákupu. Výpočetní techniku je doporučováno žádat pouze v odůvodněných případech a přiměřené výši (optimálně +- 20.000,-  - dle skutečných požadavků toho kterého vědního oboru na výpočetní techniku, včetně programů);</w:t>
      </w:r>
    </w:p>
    <w:p w:rsidR="007708CD" w:rsidRPr="00607313" w:rsidRDefault="007708CD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- možnost výběru podání přihlášky v </w:t>
      </w:r>
      <w:proofErr w:type="spell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Čj</w:t>
      </w:r>
      <w:proofErr w:type="spell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nebo Aj jazyce (editovaný text je však možno vkládat kromě českého i v anglickém nebo slovenském jazyce); je nutné dodržet výběr jazyka ve zvolené verzi přihlášky a je nutné psát text pouze jednojazyčně (tj. nelze psát text přihlášky v angličtině v české verzi přihlášky; též nelze psát text přihlášky částečně v </w:t>
      </w:r>
      <w:proofErr w:type="spell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Čj</w:t>
      </w:r>
      <w:proofErr w:type="spell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(</w:t>
      </w:r>
      <w:proofErr w:type="spellStart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Sj</w:t>
      </w:r>
      <w:proofErr w:type="spell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) a částečně v Aj);</w:t>
      </w:r>
    </w:p>
    <w:p w:rsidR="007708CD" w:rsidRPr="00607313" w:rsidRDefault="007708CD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- </w:t>
      </w:r>
      <w:r w:rsidR="00607313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navrhovatel má možnost zaškrtnout u interdisciplinárních projektů vedlejší sekci a skupinu projektu. Projekt tím není nijak zvýhodněn – zpravodaj však zajistí oponenty z obou sekcí. Pozor též při volbě skupiny  - dochází k omylu u skupiny EK, která je v aplikaci při výběru skupiny na prvním místě;</w:t>
      </w:r>
    </w:p>
    <w:p w:rsidR="007708CD" w:rsidRPr="00607313" w:rsidRDefault="007708CD" w:rsidP="00607313">
      <w:pPr>
        <w:rPr>
          <w:sz w:val="24"/>
          <w:szCs w:val="24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při zadávání přihlášky navrhovatel soutěže potvrdí, že bere na vědomí, že podmínkou splnění projektu je publikace přijatá do tisku, která obsahuje dedikaci a afiliaci projektu GA UK, a ke kterému je publikace evidována jako výstup. Bez afiliace i dedikace nelze považovat výstup za výsledek projektu (viz Smlouva a Zásady činnosti). Publikaci (či potvrzení o přijetí do tisku) musí řešitel připojit k závěrečné zprávě projektu;</w:t>
      </w:r>
      <w:r w:rsidRPr="00607313">
        <w:rPr>
          <w:sz w:val="24"/>
          <w:szCs w:val="24"/>
        </w:rPr>
        <w:t xml:space="preserve"> </w:t>
      </w:r>
    </w:p>
    <w:p w:rsidR="001C36C0" w:rsidRPr="00607313" w:rsidRDefault="001C36C0" w:rsidP="00607313">
      <w:pPr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sz w:val="24"/>
          <w:szCs w:val="24"/>
        </w:rPr>
        <w:lastRenderedPageBreak/>
        <w:t>- v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yjádření etické komise či Formulář projektu pokusu (pouze, pokud jsou součástí projektu klinické zkoušky / práce se zvířaty.) Souhlas Etické komise se přikládá k přihlášce projektu. Pro několik projektů podaných jedním pracovištěm je přípustné jedno schválení Etickou komisí, avšak kopie tohoto souhlasu musí být součástí každé grantové přihlášky.</w:t>
      </w:r>
    </w:p>
    <w:p w:rsidR="001C36C0" w:rsidRPr="00607313" w:rsidRDefault="001C36C0" w:rsidP="00607313">
      <w:pPr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 při podání projektu: žadatel vyplňuje i předpokládané globální požadavky na další uvažovaný rok či roky řešení svého projektu; (meziroční doporučená změna nepřesahuje 10 % - kontroluje aplikace); Pokud se výhled výrazně nemění od požadavků v prvním roce, není nutné psát v textové části struktury finančních prostředků finanční rozpis na další rok/y řešení. Komentuje se pouze aktuální rok;</w:t>
      </w:r>
    </w:p>
    <w:p w:rsidR="001C36C0" w:rsidRPr="00607313" w:rsidRDefault="001C36C0" w:rsidP="00607313">
      <w:pPr>
        <w:rPr>
          <w:sz w:val="24"/>
          <w:szCs w:val="24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       Formulář projektu pokusu (PP) se přikládá až k přijatému projektu. Schválené žádosti</w:t>
      </w:r>
      <w:r w:rsidRPr="00607313">
        <w:rPr>
          <w:sz w:val="24"/>
          <w:szCs w:val="24"/>
        </w:rPr>
        <w:t xml:space="preserve"> </w:t>
      </w:r>
      <w:bookmarkStart w:id="2" w:name="_GoBack"/>
      <w:r w:rsidRPr="00A40DE3">
        <w:rPr>
          <w:rFonts w:ascii="Open Sans" w:hAnsi="Open Sans" w:cs="Open Sans"/>
          <w:sz w:val="24"/>
          <w:szCs w:val="24"/>
        </w:rPr>
        <w:t>PP budou řešitelé zasílat na vědecké oddělení fakulty, kde budou dokumenty evidovány</w:t>
      </w:r>
      <w:bookmarkEnd w:id="2"/>
    </w:p>
    <w:p w:rsidR="00701577" w:rsidRPr="00607313" w:rsidRDefault="00701577" w:rsidP="00607313">
      <w:pPr>
        <w:rPr>
          <w:b/>
          <w:sz w:val="24"/>
          <w:szCs w:val="24"/>
        </w:rPr>
      </w:pPr>
      <w:r w:rsidRPr="00607313">
        <w:rPr>
          <w:b/>
          <w:sz w:val="24"/>
          <w:szCs w:val="24"/>
        </w:rPr>
        <w:t xml:space="preserve">POZOR! </w:t>
      </w:r>
      <w:r w:rsidR="00C93578" w:rsidRPr="00607313">
        <w:rPr>
          <w:b/>
          <w:sz w:val="24"/>
          <w:szCs w:val="24"/>
        </w:rPr>
        <w:t xml:space="preserve">JE NUTNÁ NEJEN AFILIACE PROJEKTU, ALE I </w:t>
      </w:r>
      <w:proofErr w:type="gramStart"/>
      <w:r w:rsidR="00C93578" w:rsidRPr="00607313">
        <w:rPr>
          <w:b/>
          <w:sz w:val="24"/>
          <w:szCs w:val="24"/>
        </w:rPr>
        <w:t>DEDIKACE !!!</w:t>
      </w:r>
      <w:proofErr w:type="gramEnd"/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</w:t>
      </w:r>
    </w:p>
    <w:p w:rsidR="007708CD" w:rsidRPr="00607313" w:rsidRDefault="007708CD" w:rsidP="00607313">
      <w:pPr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-jakýkoli výstup může obsahovat poděkování více grantům. Nemělo by se ale stát, že dva projekty GA UK budou mít jediný a to společný publikační výstup. Řešitel nemusí být prvním autorem;</w:t>
      </w:r>
    </w:p>
    <w:p w:rsidR="007708CD" w:rsidRPr="00607313" w:rsidRDefault="007708CD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</w:p>
    <w:p w:rsidR="00BB66B4" w:rsidRPr="00607313" w:rsidRDefault="00BB66B4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Přeji všem hodně štěstí :</w:t>
      </w:r>
      <w:r w:rsid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-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)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V případě potřeby se na mě neváhejte obrátit.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Bc. Romana Hogenová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 xml:space="preserve">odd. </w:t>
      </w:r>
      <w:proofErr w:type="gramStart"/>
      <w:r w:rsidR="007708CD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projektového</w:t>
      </w:r>
      <w:proofErr w:type="gramEnd"/>
      <w:r w:rsidR="007708CD"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 xml:space="preserve"> řízení</w:t>
      </w: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</w:r>
      <w:hyperlink r:id="rId8" w:history="1">
        <w:r w:rsidRPr="00607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romana.hogenova@natur.cuni.cz</w:t>
        </w:r>
      </w:hyperlink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br/>
        <w:t>tel.: 221951164</w:t>
      </w:r>
    </w:p>
    <w:p w:rsidR="005810CA" w:rsidRPr="00607313" w:rsidRDefault="005810CA" w:rsidP="00607313">
      <w:pPr>
        <w:shd w:val="clear" w:color="auto" w:fill="FFFFFF"/>
        <w:spacing w:after="150" w:line="270" w:lineRule="atLeast"/>
        <w:ind w:left="360"/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</w:pPr>
      <w:r w:rsidRPr="00607313">
        <w:rPr>
          <w:rFonts w:ascii="Open Sans" w:eastAsia="Times New Roman" w:hAnsi="Open Sans" w:cs="Times New Roman"/>
          <w:color w:val="3D3D3D"/>
          <w:sz w:val="24"/>
          <w:szCs w:val="24"/>
          <w:lang w:eastAsia="cs-CZ"/>
        </w:rPr>
        <w:t> </w:t>
      </w:r>
    </w:p>
    <w:sectPr w:rsidR="005810CA" w:rsidRPr="0060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3A"/>
    <w:multiLevelType w:val="multilevel"/>
    <w:tmpl w:val="EB5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4070F"/>
    <w:multiLevelType w:val="hybridMultilevel"/>
    <w:tmpl w:val="F9CC9CF4"/>
    <w:lvl w:ilvl="0" w:tplc="CD886FD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D42"/>
    <w:multiLevelType w:val="hybridMultilevel"/>
    <w:tmpl w:val="41FCACA4"/>
    <w:lvl w:ilvl="0" w:tplc="CD886FDE">
      <w:numFmt w:val="bullet"/>
      <w:lvlText w:val="-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23B06"/>
    <w:multiLevelType w:val="hybridMultilevel"/>
    <w:tmpl w:val="8C4A9EB4"/>
    <w:lvl w:ilvl="0" w:tplc="AD96D5C6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sová Romana">
    <w15:presenceInfo w15:providerId="None" w15:userId="Klasová Rom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CA"/>
    <w:rsid w:val="001C36C0"/>
    <w:rsid w:val="003F189D"/>
    <w:rsid w:val="003F5EC4"/>
    <w:rsid w:val="005360E8"/>
    <w:rsid w:val="00574905"/>
    <w:rsid w:val="005810CA"/>
    <w:rsid w:val="00585C33"/>
    <w:rsid w:val="00607313"/>
    <w:rsid w:val="00617AA3"/>
    <w:rsid w:val="006A1B81"/>
    <w:rsid w:val="00701577"/>
    <w:rsid w:val="00756DC4"/>
    <w:rsid w:val="007708CD"/>
    <w:rsid w:val="008A3941"/>
    <w:rsid w:val="00980CE1"/>
    <w:rsid w:val="009F51FF"/>
    <w:rsid w:val="00A14DDF"/>
    <w:rsid w:val="00A40DE3"/>
    <w:rsid w:val="00AD3921"/>
    <w:rsid w:val="00B1032E"/>
    <w:rsid w:val="00B8170C"/>
    <w:rsid w:val="00BB66B4"/>
    <w:rsid w:val="00C0358E"/>
    <w:rsid w:val="00C32436"/>
    <w:rsid w:val="00C44FAD"/>
    <w:rsid w:val="00C93578"/>
    <w:rsid w:val="00CA0994"/>
    <w:rsid w:val="00D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3F254-4645-49B0-98B2-F23A201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08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8C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4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9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9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4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2D2D2"/>
            <w:right w:val="none" w:sz="0" w:space="0" w:color="auto"/>
          </w:divBdr>
          <w:divsChild>
            <w:div w:id="17700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94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18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0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79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hogenova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.cu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a.hogenova@natur.cun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cuni.cz/webapps/?lang=cs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1450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Klasová</dc:creator>
  <cp:lastModifiedBy>Johnová Andrea</cp:lastModifiedBy>
  <cp:revision>3</cp:revision>
  <cp:lastPrinted>2017-09-07T08:26:00Z</cp:lastPrinted>
  <dcterms:created xsi:type="dcterms:W3CDTF">2020-10-05T10:55:00Z</dcterms:created>
  <dcterms:modified xsi:type="dcterms:W3CDTF">2020-10-05T11:10:00Z</dcterms:modified>
</cp:coreProperties>
</file>